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712A09" w14:textId="77777777" w:rsidR="00B561AB" w:rsidRPr="003B5371" w:rsidRDefault="00B561AB" w:rsidP="00733FAB">
      <w:pPr>
        <w:tabs>
          <w:tab w:val="left" w:pos="142"/>
        </w:tabs>
        <w:spacing w:after="0" w:line="240" w:lineRule="auto"/>
        <w:rPr>
          <w:rFonts w:asciiTheme="minorHAnsi" w:hAnsiTheme="minorHAnsi" w:cs="Arial"/>
        </w:rPr>
      </w:pPr>
    </w:p>
    <w:p w14:paraId="2A668957" w14:textId="2B38C625" w:rsidR="00B561AB" w:rsidRPr="00AA30B6" w:rsidRDefault="00B561AB" w:rsidP="00733FAB">
      <w:pPr>
        <w:tabs>
          <w:tab w:val="left" w:pos="142"/>
        </w:tabs>
        <w:spacing w:after="0" w:line="240" w:lineRule="auto"/>
        <w:jc w:val="both"/>
        <w:rPr>
          <w:rFonts w:asciiTheme="minorHAnsi" w:hAnsiTheme="minorHAnsi" w:cs="Arial"/>
          <w:noProof/>
        </w:rPr>
      </w:pPr>
      <w:r w:rsidRPr="003B5371">
        <w:rPr>
          <w:rFonts w:asciiTheme="minorHAnsi" w:hAnsiTheme="minorHAnsi" w:cs="Arial"/>
          <w:noProof/>
        </w:rPr>
        <w:t xml:space="preserve">This Word document is provided solely for information purposes. All applicants must create and complete their submission through the </w:t>
      </w:r>
      <w:hyperlink r:id="rId8" w:history="1">
        <w:r w:rsidRPr="00A35F6E">
          <w:rPr>
            <w:rStyle w:val="Hyperlink"/>
            <w:rFonts w:asciiTheme="minorHAnsi" w:hAnsiTheme="minorHAnsi" w:cs="Arial"/>
            <w:noProof/>
          </w:rPr>
          <w:t>online system</w:t>
        </w:r>
      </w:hyperlink>
      <w:r w:rsidRPr="003B5371">
        <w:rPr>
          <w:rFonts w:asciiTheme="minorHAnsi" w:hAnsiTheme="minorHAnsi" w:cs="Arial"/>
          <w:noProof/>
        </w:rPr>
        <w:t xml:space="preserve"> by the deadline of </w:t>
      </w:r>
      <w:r w:rsidRPr="003B5371">
        <w:rPr>
          <w:rFonts w:asciiTheme="minorHAnsi" w:hAnsiTheme="minorHAnsi" w:cs="Arial"/>
          <w:b/>
          <w:noProof/>
        </w:rPr>
        <w:t>16:00 (Irish time) on</w:t>
      </w:r>
      <w:r w:rsidR="00AE712E">
        <w:rPr>
          <w:rFonts w:asciiTheme="minorHAnsi" w:hAnsiTheme="minorHAnsi" w:cs="Arial"/>
          <w:b/>
          <w:noProof/>
        </w:rPr>
        <w:t xml:space="preserve"> Thursday</w:t>
      </w:r>
      <w:r w:rsidR="00F41F6B">
        <w:rPr>
          <w:rFonts w:asciiTheme="minorHAnsi" w:hAnsiTheme="minorHAnsi" w:cs="Arial"/>
          <w:b/>
          <w:noProof/>
        </w:rPr>
        <w:t xml:space="preserve"> </w:t>
      </w:r>
      <w:r w:rsidR="00AE712E">
        <w:rPr>
          <w:rFonts w:asciiTheme="minorHAnsi" w:hAnsiTheme="minorHAnsi" w:cs="Arial"/>
          <w:b/>
          <w:noProof/>
        </w:rPr>
        <w:t>19</w:t>
      </w:r>
      <w:r w:rsidR="00F21155">
        <w:rPr>
          <w:rFonts w:asciiTheme="minorHAnsi" w:hAnsiTheme="minorHAnsi" w:cs="Arial"/>
          <w:b/>
          <w:noProof/>
        </w:rPr>
        <w:t xml:space="preserve"> </w:t>
      </w:r>
      <w:r w:rsidR="00F41F6B">
        <w:rPr>
          <w:rFonts w:asciiTheme="minorHAnsi" w:hAnsiTheme="minorHAnsi" w:cs="Arial"/>
          <w:b/>
          <w:noProof/>
        </w:rPr>
        <w:t>November 20</w:t>
      </w:r>
      <w:r w:rsidR="00AE712E">
        <w:rPr>
          <w:rFonts w:asciiTheme="minorHAnsi" w:hAnsiTheme="minorHAnsi" w:cs="Arial"/>
          <w:b/>
          <w:noProof/>
        </w:rPr>
        <w:t>20</w:t>
      </w:r>
      <w:r w:rsidRPr="00A35F6E">
        <w:rPr>
          <w:rFonts w:asciiTheme="minorHAnsi" w:hAnsiTheme="minorHAnsi" w:cs="Arial"/>
          <w:b/>
          <w:noProof/>
        </w:rPr>
        <w:t>.</w:t>
      </w:r>
      <w:r w:rsidRPr="00A35F6E">
        <w:rPr>
          <w:rFonts w:asciiTheme="minorHAnsi" w:hAnsiTheme="minorHAnsi" w:cs="Arial"/>
          <w:noProof/>
        </w:rPr>
        <w:t xml:space="preserve"> Please see the </w:t>
      </w:r>
      <w:r w:rsidRPr="00A35F6E">
        <w:rPr>
          <w:rFonts w:asciiTheme="minorHAnsi" w:hAnsiTheme="minorHAnsi" w:cs="Arial"/>
          <w:b/>
          <w:noProof/>
        </w:rPr>
        <w:t>20</w:t>
      </w:r>
      <w:r w:rsidR="00A14C5E">
        <w:rPr>
          <w:rFonts w:asciiTheme="minorHAnsi" w:hAnsiTheme="minorHAnsi" w:cs="Arial"/>
          <w:b/>
          <w:noProof/>
        </w:rPr>
        <w:t>2</w:t>
      </w:r>
      <w:r w:rsidR="00AE712E">
        <w:rPr>
          <w:rFonts w:asciiTheme="minorHAnsi" w:hAnsiTheme="minorHAnsi" w:cs="Arial"/>
          <w:b/>
          <w:noProof/>
        </w:rPr>
        <w:t>1</w:t>
      </w:r>
      <w:r w:rsidRPr="00A35F6E">
        <w:rPr>
          <w:rFonts w:asciiTheme="minorHAnsi" w:hAnsiTheme="minorHAnsi" w:cs="Arial"/>
          <w:noProof/>
        </w:rPr>
        <w:t xml:space="preserve"> </w:t>
      </w:r>
      <w:r w:rsidRPr="00A35F6E">
        <w:rPr>
          <w:rFonts w:asciiTheme="minorHAnsi" w:hAnsiTheme="minorHAnsi" w:cs="Arial"/>
          <w:b/>
          <w:noProof/>
        </w:rPr>
        <w:t>Terms and Conditions</w:t>
      </w:r>
      <w:r w:rsidRPr="00A35F6E">
        <w:rPr>
          <w:rFonts w:asciiTheme="minorHAnsi" w:hAnsiTheme="minorHAnsi" w:cs="Arial"/>
          <w:noProof/>
        </w:rPr>
        <w:t xml:space="preserve"> and </w:t>
      </w:r>
      <w:r w:rsidRPr="00A35F6E">
        <w:rPr>
          <w:rFonts w:asciiTheme="minorHAnsi" w:hAnsiTheme="minorHAnsi" w:cs="Arial"/>
          <w:b/>
          <w:noProof/>
        </w:rPr>
        <w:t>Guide for Applicants</w:t>
      </w:r>
      <w:r w:rsidRPr="00A35F6E">
        <w:rPr>
          <w:rFonts w:asciiTheme="minorHAnsi" w:hAnsiTheme="minorHAnsi" w:cs="Arial"/>
          <w:noProof/>
        </w:rPr>
        <w:t xml:space="preserve"> on the </w:t>
      </w:r>
      <w:r w:rsidRPr="00973C6D">
        <w:rPr>
          <w:rFonts w:asciiTheme="minorHAnsi" w:hAnsiTheme="minorHAnsi" w:cs="Arial"/>
          <w:noProof/>
        </w:rPr>
        <w:t>Irish Research Council website</w:t>
      </w:r>
      <w:r w:rsidRPr="003B5371">
        <w:rPr>
          <w:rFonts w:asciiTheme="minorHAnsi" w:hAnsiTheme="minorHAnsi" w:cs="Arial"/>
          <w:noProof/>
        </w:rPr>
        <w:t xml:space="preserve"> for further information prior to submitting your application online. All sections must be completed in full.</w:t>
      </w:r>
    </w:p>
    <w:p w14:paraId="3AAFA1ED" w14:textId="77777777" w:rsidR="00B561AB" w:rsidRPr="00AA30B6" w:rsidRDefault="00B561AB" w:rsidP="00733FAB">
      <w:pPr>
        <w:tabs>
          <w:tab w:val="left" w:pos="142"/>
        </w:tabs>
        <w:spacing w:after="0" w:line="240" w:lineRule="auto"/>
        <w:rPr>
          <w:rFonts w:asciiTheme="minorHAnsi" w:hAnsiTheme="minorHAnsi" w:cs="Arial"/>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561AB" w:rsidRPr="00A35F6E" w14:paraId="063BFBE6" w14:textId="77777777" w:rsidTr="008F39EF">
        <w:trPr>
          <w:trHeight w:val="590"/>
        </w:trPr>
        <w:tc>
          <w:tcPr>
            <w:tcW w:w="8931" w:type="dxa"/>
            <w:shd w:val="clear" w:color="auto" w:fill="3F085C"/>
            <w:vAlign w:val="center"/>
          </w:tcPr>
          <w:p w14:paraId="7EE3DA55" w14:textId="77777777" w:rsidR="00B561AB" w:rsidRPr="00A35F6E" w:rsidRDefault="00B561AB"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t>Eligibility Quiz</w:t>
            </w:r>
          </w:p>
        </w:tc>
      </w:tr>
    </w:tbl>
    <w:p w14:paraId="0FB494E6" w14:textId="77777777" w:rsidR="00B561AB" w:rsidRPr="00A14C5E" w:rsidRDefault="00B561AB" w:rsidP="00733FAB">
      <w:pPr>
        <w:tabs>
          <w:tab w:val="left" w:pos="142"/>
        </w:tabs>
        <w:spacing w:after="0" w:line="240" w:lineRule="auto"/>
        <w:rPr>
          <w:rFonts w:asciiTheme="minorHAnsi" w:hAnsiTheme="minorHAnsi" w:cs="Arial"/>
          <w:noProof/>
          <w:highlight w:val="yellow"/>
        </w:rPr>
      </w:pPr>
    </w:p>
    <w:tbl>
      <w:tblPr>
        <w:tblStyle w:val="TableGrid"/>
        <w:tblW w:w="5230" w:type="pct"/>
        <w:tblInd w:w="-5" w:type="dxa"/>
        <w:tblBorders>
          <w:insideH w:val="dotted" w:sz="2" w:space="0" w:color="auto"/>
          <w:insideV w:val="dotted" w:sz="2" w:space="0" w:color="auto"/>
        </w:tblBorders>
        <w:tblLook w:val="04A0" w:firstRow="1" w:lastRow="0" w:firstColumn="1" w:lastColumn="0" w:noHBand="0" w:noVBand="1"/>
      </w:tblPr>
      <w:tblGrid>
        <w:gridCol w:w="7368"/>
        <w:gridCol w:w="1563"/>
      </w:tblGrid>
      <w:tr w:rsidR="00B561AB" w:rsidRPr="00FC306D" w14:paraId="5671700E" w14:textId="77777777" w:rsidTr="00A35F6E">
        <w:tc>
          <w:tcPr>
            <w:tcW w:w="5000" w:type="pct"/>
            <w:gridSpan w:val="2"/>
          </w:tcPr>
          <w:p w14:paraId="1DC1024A" w14:textId="03380DA1" w:rsidR="00B561AB" w:rsidRPr="00FC306D" w:rsidRDefault="00B561AB" w:rsidP="00733FAB">
            <w:pPr>
              <w:tabs>
                <w:tab w:val="left" w:pos="142"/>
              </w:tabs>
              <w:spacing w:after="0" w:line="240" w:lineRule="auto"/>
              <w:jc w:val="both"/>
              <w:rPr>
                <w:rFonts w:asciiTheme="minorHAnsi" w:hAnsiTheme="minorHAnsi" w:cs="Arial"/>
                <w:noProof/>
              </w:rPr>
            </w:pPr>
            <w:r w:rsidRPr="00FC306D">
              <w:rPr>
                <w:rFonts w:asciiTheme="minorHAnsi" w:hAnsiTheme="minorHAnsi" w:cs="Arial"/>
                <w:noProof/>
              </w:rPr>
              <w:t xml:space="preserve">Have you had two previous unsuccessful applications to the Government of Ireland </w:t>
            </w:r>
            <w:r w:rsidR="008F39EF" w:rsidRPr="00FC306D">
              <w:rPr>
                <w:rFonts w:asciiTheme="minorHAnsi" w:hAnsiTheme="minorHAnsi" w:cs="Arial"/>
                <w:noProof/>
              </w:rPr>
              <w:t xml:space="preserve">Postdoctoral Fellowship </w:t>
            </w:r>
            <w:r w:rsidR="00776EBB">
              <w:rPr>
                <w:rFonts w:asciiTheme="minorHAnsi" w:hAnsiTheme="minorHAnsi" w:cs="Arial"/>
                <w:noProof/>
              </w:rPr>
              <w:t>S</w:t>
            </w:r>
            <w:r w:rsidRPr="00FC306D">
              <w:rPr>
                <w:rFonts w:asciiTheme="minorHAnsi" w:hAnsiTheme="minorHAnsi" w:cs="Arial"/>
                <w:noProof/>
              </w:rPr>
              <w:t>cheme (</w:t>
            </w:r>
            <w:r w:rsidR="008A7D7F" w:rsidRPr="00FC306D">
              <w:rPr>
                <w:rFonts w:asciiTheme="minorHAnsi" w:hAnsiTheme="minorHAnsi" w:cs="Arial"/>
                <w:noProof/>
              </w:rPr>
              <w:t xml:space="preserve">including </w:t>
            </w:r>
            <w:r w:rsidRPr="00FC306D">
              <w:rPr>
                <w:rFonts w:asciiTheme="minorHAnsi" w:hAnsiTheme="minorHAnsi" w:cs="Arial"/>
                <w:noProof/>
              </w:rPr>
              <w:t xml:space="preserve">applications to the </w:t>
            </w:r>
            <w:r w:rsidR="008F39EF" w:rsidRPr="00FC306D">
              <w:rPr>
                <w:rFonts w:asciiTheme="minorHAnsi" w:hAnsiTheme="minorHAnsi" w:cs="Arial"/>
                <w:noProof/>
              </w:rPr>
              <w:t xml:space="preserve">EMPOWER </w:t>
            </w:r>
            <w:r w:rsidRPr="00FC306D">
              <w:rPr>
                <w:rFonts w:asciiTheme="minorHAnsi" w:hAnsiTheme="minorHAnsi" w:cs="Arial"/>
                <w:noProof/>
              </w:rPr>
              <w:t>Scheme previously run by the Irish Research Council for Science, Engineering and Technology</w:t>
            </w:r>
            <w:r w:rsidR="005809CD">
              <w:rPr>
                <w:rFonts w:asciiTheme="minorHAnsi" w:hAnsiTheme="minorHAnsi" w:cs="Arial"/>
                <w:noProof/>
              </w:rPr>
              <w:t>,</w:t>
            </w:r>
            <w:r w:rsidRPr="00FC306D">
              <w:rPr>
                <w:rFonts w:asciiTheme="minorHAnsi" w:hAnsiTheme="minorHAnsi" w:cs="Arial"/>
                <w:noProof/>
              </w:rPr>
              <w:t xml:space="preserve"> and the Government of Ireland </w:t>
            </w:r>
            <w:r w:rsidR="008F39EF" w:rsidRPr="00FC306D">
              <w:rPr>
                <w:rFonts w:asciiTheme="minorHAnsi" w:hAnsiTheme="minorHAnsi" w:cs="Arial"/>
                <w:noProof/>
              </w:rPr>
              <w:t xml:space="preserve">Fellowship </w:t>
            </w:r>
            <w:r w:rsidRPr="00FC306D">
              <w:rPr>
                <w:rFonts w:asciiTheme="minorHAnsi" w:hAnsiTheme="minorHAnsi" w:cs="Arial"/>
                <w:noProof/>
              </w:rPr>
              <w:t>Scheme previously run by the Irish Council for Humanities and Social Sciences)?</w:t>
            </w:r>
          </w:p>
          <w:p w14:paraId="10819658" w14:textId="77777777" w:rsidR="00B561AB" w:rsidRPr="00FC306D" w:rsidRDefault="00B561AB" w:rsidP="00733FAB">
            <w:pPr>
              <w:tabs>
                <w:tab w:val="left" w:pos="142"/>
              </w:tabs>
              <w:spacing w:after="0" w:line="240" w:lineRule="auto"/>
              <w:rPr>
                <w:rFonts w:asciiTheme="minorHAnsi" w:hAnsiTheme="minorHAnsi" w:cs="Arial"/>
                <w:noProof/>
              </w:rPr>
            </w:pPr>
          </w:p>
        </w:tc>
      </w:tr>
      <w:tr w:rsidR="00B561AB" w:rsidRPr="00FC306D" w14:paraId="469C4A5E" w14:textId="77777777" w:rsidTr="00A35F6E">
        <w:tc>
          <w:tcPr>
            <w:tcW w:w="4125" w:type="pct"/>
          </w:tcPr>
          <w:p w14:paraId="58E4AADE" w14:textId="77777777" w:rsidR="00B561AB" w:rsidRPr="00FC306D" w:rsidRDefault="00B561AB" w:rsidP="00733FAB">
            <w:pPr>
              <w:tabs>
                <w:tab w:val="left" w:pos="142"/>
              </w:tabs>
              <w:spacing w:after="0" w:line="240" w:lineRule="auto"/>
              <w:rPr>
                <w:rFonts w:asciiTheme="minorHAnsi" w:hAnsiTheme="minorHAnsi" w:cs="Arial"/>
                <w:noProof/>
              </w:rPr>
            </w:pPr>
            <w:r w:rsidRPr="00FC306D">
              <w:rPr>
                <w:rFonts w:asciiTheme="minorHAnsi" w:hAnsiTheme="minorHAnsi" w:cs="Arial"/>
                <w:noProof/>
                <w:color w:val="000000"/>
                <w:shd w:val="clear" w:color="auto" w:fill="FFFFFF"/>
              </w:rPr>
              <w:t>Yes</w:t>
            </w:r>
          </w:p>
        </w:tc>
        <w:tc>
          <w:tcPr>
            <w:tcW w:w="875" w:type="pct"/>
          </w:tcPr>
          <w:p w14:paraId="577BE20F" w14:textId="77777777" w:rsidR="00B561AB" w:rsidRPr="00FC306D" w:rsidRDefault="00B561AB" w:rsidP="00733FAB">
            <w:pPr>
              <w:tabs>
                <w:tab w:val="left" w:pos="142"/>
              </w:tabs>
              <w:spacing w:after="0" w:line="240" w:lineRule="auto"/>
              <w:jc w:val="center"/>
              <w:rPr>
                <w:rFonts w:asciiTheme="minorHAnsi" w:hAnsiTheme="minorHAnsi" w:cs="Arial"/>
                <w:noProof/>
              </w:rPr>
            </w:pPr>
            <w:r w:rsidRPr="00FC306D">
              <w:rPr>
                <w:rFonts w:asciiTheme="minorHAnsi" w:hAnsiTheme="minorHAnsi" w:cs="Arial"/>
                <w:noProof/>
              </w:rPr>
              <w:sym w:font="Wingdings" w:char="F06F"/>
            </w:r>
          </w:p>
        </w:tc>
      </w:tr>
      <w:tr w:rsidR="00B561AB" w:rsidRPr="00FC306D" w14:paraId="751A8A92" w14:textId="77777777" w:rsidTr="00A35F6E">
        <w:tc>
          <w:tcPr>
            <w:tcW w:w="4125" w:type="pct"/>
          </w:tcPr>
          <w:p w14:paraId="74DDC7B8" w14:textId="77777777" w:rsidR="00B561AB" w:rsidRPr="00FC306D" w:rsidRDefault="00B561AB" w:rsidP="00733FAB">
            <w:pPr>
              <w:tabs>
                <w:tab w:val="left" w:pos="142"/>
              </w:tabs>
              <w:spacing w:after="0" w:line="240" w:lineRule="auto"/>
              <w:rPr>
                <w:rFonts w:asciiTheme="minorHAnsi" w:hAnsiTheme="minorHAnsi" w:cs="Arial"/>
                <w:b/>
                <w:noProof/>
              </w:rPr>
            </w:pPr>
            <w:r w:rsidRPr="00FC306D">
              <w:rPr>
                <w:rStyle w:val="Strong"/>
                <w:rFonts w:asciiTheme="minorHAnsi" w:hAnsiTheme="minorHAnsi" w:cs="Arial"/>
                <w:b w:val="0"/>
                <w:noProof/>
                <w:color w:val="000000" w:themeColor="text1"/>
                <w:bdr w:val="none" w:sz="0" w:space="0" w:color="auto" w:frame="1"/>
                <w:shd w:val="clear" w:color="auto" w:fill="FFFFFF"/>
              </w:rPr>
              <w:t>No</w:t>
            </w:r>
          </w:p>
        </w:tc>
        <w:tc>
          <w:tcPr>
            <w:tcW w:w="875" w:type="pct"/>
          </w:tcPr>
          <w:p w14:paraId="7B43DA4C" w14:textId="77777777" w:rsidR="00B561AB" w:rsidRPr="00FC306D" w:rsidRDefault="00B561AB" w:rsidP="00733FAB">
            <w:pPr>
              <w:tabs>
                <w:tab w:val="left" w:pos="142"/>
              </w:tabs>
              <w:spacing w:after="0" w:line="240" w:lineRule="auto"/>
              <w:jc w:val="center"/>
              <w:rPr>
                <w:rFonts w:asciiTheme="minorHAnsi" w:hAnsiTheme="minorHAnsi" w:cs="Arial"/>
                <w:noProof/>
              </w:rPr>
            </w:pPr>
            <w:r w:rsidRPr="00FC306D">
              <w:rPr>
                <w:rFonts w:asciiTheme="minorHAnsi" w:hAnsiTheme="minorHAnsi" w:cs="Arial"/>
                <w:noProof/>
              </w:rPr>
              <w:sym w:font="Wingdings" w:char="F06F"/>
            </w:r>
          </w:p>
        </w:tc>
      </w:tr>
    </w:tbl>
    <w:p w14:paraId="1642F1B6" w14:textId="77777777" w:rsidR="00B561AB" w:rsidRPr="00FC306D" w:rsidRDefault="00B561AB" w:rsidP="00733FAB">
      <w:pPr>
        <w:pStyle w:val="ListParagraph"/>
        <w:tabs>
          <w:tab w:val="left" w:pos="142"/>
        </w:tabs>
        <w:spacing w:after="0" w:line="240" w:lineRule="auto"/>
        <w:ind w:left="993"/>
        <w:jc w:val="both"/>
        <w:rPr>
          <w:rFonts w:asciiTheme="minorHAnsi" w:hAnsiTheme="minorHAnsi" w:cs="Arial"/>
          <w:noProof/>
        </w:rPr>
      </w:pPr>
    </w:p>
    <w:tbl>
      <w:tblPr>
        <w:tblStyle w:val="TableGrid"/>
        <w:tblW w:w="5230" w:type="pct"/>
        <w:tblInd w:w="-5" w:type="dxa"/>
        <w:tblBorders>
          <w:insideH w:val="dotted" w:sz="2" w:space="0" w:color="auto"/>
          <w:insideV w:val="dotted" w:sz="2" w:space="0" w:color="auto"/>
        </w:tblBorders>
        <w:tblLook w:val="04A0" w:firstRow="1" w:lastRow="0" w:firstColumn="1" w:lastColumn="0" w:noHBand="0" w:noVBand="1"/>
      </w:tblPr>
      <w:tblGrid>
        <w:gridCol w:w="7368"/>
        <w:gridCol w:w="1563"/>
      </w:tblGrid>
      <w:tr w:rsidR="00B561AB" w:rsidRPr="00FC306D" w14:paraId="29A55811" w14:textId="77777777" w:rsidTr="00A35F6E">
        <w:tc>
          <w:tcPr>
            <w:tcW w:w="5000" w:type="pct"/>
            <w:gridSpan w:val="2"/>
          </w:tcPr>
          <w:p w14:paraId="0E5F5A2D" w14:textId="3F800316" w:rsidR="00B561AB" w:rsidRPr="00FC306D" w:rsidRDefault="005C427F" w:rsidP="00733FAB">
            <w:pPr>
              <w:tabs>
                <w:tab w:val="left" w:pos="142"/>
              </w:tabs>
              <w:spacing w:after="0" w:line="240" w:lineRule="auto"/>
              <w:rPr>
                <w:rFonts w:asciiTheme="minorHAnsi" w:hAnsiTheme="minorHAnsi" w:cs="Arial"/>
                <w:noProof/>
              </w:rPr>
            </w:pPr>
            <w:r w:rsidRPr="00FC306D">
              <w:rPr>
                <w:rFonts w:asciiTheme="minorHAnsi" w:hAnsiTheme="minorHAnsi" w:cs="Arial"/>
                <w:noProof/>
              </w:rPr>
              <w:t>Will you have</w:t>
            </w:r>
            <w:r w:rsidR="008F39EF" w:rsidRPr="00FC306D">
              <w:rPr>
                <w:rFonts w:asciiTheme="minorHAnsi" w:hAnsiTheme="minorHAnsi" w:cs="Arial"/>
                <w:noProof/>
              </w:rPr>
              <w:t xml:space="preserve"> been awarded your doctoral degree within the </w:t>
            </w:r>
            <w:r w:rsidR="00F21155">
              <w:rPr>
                <w:rFonts w:asciiTheme="minorHAnsi" w:hAnsiTheme="minorHAnsi" w:cs="Arial"/>
                <w:noProof/>
              </w:rPr>
              <w:t>5</w:t>
            </w:r>
            <w:r w:rsidR="008F39EF" w:rsidRPr="00FC306D">
              <w:rPr>
                <w:rFonts w:asciiTheme="minorHAnsi" w:hAnsiTheme="minorHAnsi" w:cs="Arial"/>
                <w:noProof/>
              </w:rPr>
              <w:t>-year period</w:t>
            </w:r>
            <w:r w:rsidR="005544C4">
              <w:rPr>
                <w:rFonts w:asciiTheme="minorHAnsi" w:hAnsiTheme="minorHAnsi" w:cs="Arial"/>
                <w:noProof/>
              </w:rPr>
              <w:t xml:space="preserve"> </w:t>
            </w:r>
            <w:r w:rsidR="008F39EF" w:rsidRPr="00FC306D">
              <w:rPr>
                <w:rFonts w:asciiTheme="minorHAnsi" w:hAnsiTheme="minorHAnsi" w:cs="Arial"/>
                <w:noProof/>
              </w:rPr>
              <w:t xml:space="preserve">before </w:t>
            </w:r>
            <w:r w:rsidR="00F32748" w:rsidRPr="00FC306D">
              <w:rPr>
                <w:rFonts w:asciiTheme="minorHAnsi" w:hAnsiTheme="minorHAnsi" w:cs="Arial"/>
                <w:noProof/>
              </w:rPr>
              <w:t>31</w:t>
            </w:r>
            <w:r w:rsidR="004F3777" w:rsidRPr="00FC306D">
              <w:rPr>
                <w:rFonts w:asciiTheme="minorHAnsi" w:hAnsiTheme="minorHAnsi" w:cs="Arial"/>
                <w:noProof/>
              </w:rPr>
              <w:t xml:space="preserve"> May</w:t>
            </w:r>
            <w:r w:rsidR="008F39EF" w:rsidRPr="00FC306D">
              <w:rPr>
                <w:rFonts w:asciiTheme="minorHAnsi" w:hAnsiTheme="minorHAnsi" w:cs="Arial"/>
                <w:noProof/>
              </w:rPr>
              <w:t xml:space="preserve"> 20</w:t>
            </w:r>
            <w:r w:rsidR="00142D60">
              <w:rPr>
                <w:rFonts w:asciiTheme="minorHAnsi" w:hAnsiTheme="minorHAnsi" w:cs="Arial"/>
                <w:noProof/>
              </w:rPr>
              <w:t>2</w:t>
            </w:r>
            <w:r w:rsidR="00AE712E">
              <w:rPr>
                <w:rFonts w:asciiTheme="minorHAnsi" w:hAnsiTheme="minorHAnsi" w:cs="Arial"/>
                <w:noProof/>
              </w:rPr>
              <w:t>1</w:t>
            </w:r>
            <w:r w:rsidR="008F39EF" w:rsidRPr="00FC306D">
              <w:rPr>
                <w:rFonts w:asciiTheme="minorHAnsi" w:hAnsiTheme="minorHAnsi" w:cs="Arial"/>
                <w:noProof/>
              </w:rPr>
              <w:t>? For the purposes of this condition, the date</w:t>
            </w:r>
            <w:r w:rsidR="005544C4">
              <w:rPr>
                <w:rFonts w:asciiTheme="minorHAnsi" w:hAnsiTheme="minorHAnsi" w:cs="Arial"/>
                <w:noProof/>
              </w:rPr>
              <w:t xml:space="preserve"> </w:t>
            </w:r>
            <w:r w:rsidR="008F39EF" w:rsidRPr="00FC306D">
              <w:rPr>
                <w:rFonts w:asciiTheme="minorHAnsi" w:hAnsiTheme="minorHAnsi" w:cs="Arial"/>
                <w:noProof/>
              </w:rPr>
              <w:t>of graduation will be taken into account</w:t>
            </w:r>
            <w:r w:rsidR="005809CD">
              <w:rPr>
                <w:rFonts w:asciiTheme="minorHAnsi" w:hAnsiTheme="minorHAnsi" w:cs="Arial"/>
                <w:noProof/>
              </w:rPr>
              <w:t>.</w:t>
            </w:r>
          </w:p>
          <w:p w14:paraId="7B132CA9" w14:textId="77777777" w:rsidR="00CA624F" w:rsidRPr="00FC306D" w:rsidRDefault="00CA624F" w:rsidP="00733FAB">
            <w:pPr>
              <w:tabs>
                <w:tab w:val="left" w:pos="142"/>
              </w:tabs>
              <w:spacing w:after="0" w:line="240" w:lineRule="auto"/>
              <w:rPr>
                <w:rFonts w:asciiTheme="minorHAnsi" w:hAnsiTheme="minorHAnsi" w:cs="Arial"/>
                <w:noProof/>
              </w:rPr>
            </w:pPr>
          </w:p>
        </w:tc>
      </w:tr>
      <w:tr w:rsidR="00B561AB" w:rsidRPr="00FC306D" w14:paraId="0861B881" w14:textId="77777777" w:rsidTr="00A35F6E">
        <w:tc>
          <w:tcPr>
            <w:tcW w:w="4125" w:type="pct"/>
          </w:tcPr>
          <w:p w14:paraId="473043A4" w14:textId="77777777" w:rsidR="00B561AB" w:rsidRPr="00FC306D" w:rsidRDefault="00B561AB" w:rsidP="00733FAB">
            <w:pPr>
              <w:tabs>
                <w:tab w:val="left" w:pos="142"/>
              </w:tabs>
              <w:spacing w:after="0" w:line="240" w:lineRule="auto"/>
              <w:rPr>
                <w:rFonts w:asciiTheme="minorHAnsi" w:hAnsiTheme="minorHAnsi" w:cs="Arial"/>
                <w:noProof/>
              </w:rPr>
            </w:pPr>
            <w:r w:rsidRPr="00FC306D">
              <w:rPr>
                <w:rFonts w:asciiTheme="minorHAnsi" w:hAnsiTheme="minorHAnsi" w:cs="Arial"/>
                <w:noProof/>
                <w:color w:val="000000"/>
                <w:shd w:val="clear" w:color="auto" w:fill="FFFFFF"/>
              </w:rPr>
              <w:t>Yes</w:t>
            </w:r>
          </w:p>
        </w:tc>
        <w:tc>
          <w:tcPr>
            <w:tcW w:w="875" w:type="pct"/>
          </w:tcPr>
          <w:p w14:paraId="219FBEA6" w14:textId="77777777" w:rsidR="00B561AB" w:rsidRPr="00FC306D" w:rsidRDefault="00B561AB" w:rsidP="00733FAB">
            <w:pPr>
              <w:tabs>
                <w:tab w:val="left" w:pos="142"/>
              </w:tabs>
              <w:spacing w:after="0" w:line="240" w:lineRule="auto"/>
              <w:jc w:val="center"/>
              <w:rPr>
                <w:rFonts w:asciiTheme="minorHAnsi" w:hAnsiTheme="minorHAnsi" w:cs="Arial"/>
                <w:noProof/>
              </w:rPr>
            </w:pPr>
            <w:r w:rsidRPr="00FC306D">
              <w:rPr>
                <w:rFonts w:asciiTheme="minorHAnsi" w:hAnsiTheme="minorHAnsi" w:cs="Arial"/>
                <w:noProof/>
              </w:rPr>
              <w:sym w:font="Wingdings" w:char="F06F"/>
            </w:r>
          </w:p>
        </w:tc>
      </w:tr>
      <w:tr w:rsidR="00B561AB" w:rsidRPr="00A35F6E" w14:paraId="2849EFA4" w14:textId="77777777" w:rsidTr="00A35F6E">
        <w:tc>
          <w:tcPr>
            <w:tcW w:w="4125" w:type="pct"/>
          </w:tcPr>
          <w:p w14:paraId="27EFEA4E" w14:textId="77777777" w:rsidR="00B561AB" w:rsidRPr="00FC306D" w:rsidRDefault="00B561AB" w:rsidP="00733FAB">
            <w:pPr>
              <w:tabs>
                <w:tab w:val="left" w:pos="142"/>
              </w:tabs>
              <w:spacing w:after="0" w:line="240" w:lineRule="auto"/>
              <w:rPr>
                <w:rFonts w:asciiTheme="minorHAnsi" w:hAnsiTheme="minorHAnsi" w:cs="Arial"/>
                <w:b/>
                <w:noProof/>
              </w:rPr>
            </w:pPr>
            <w:r w:rsidRPr="00FC306D">
              <w:rPr>
                <w:rStyle w:val="Strong"/>
                <w:rFonts w:asciiTheme="minorHAnsi" w:hAnsiTheme="minorHAnsi" w:cs="Arial"/>
                <w:b w:val="0"/>
                <w:noProof/>
                <w:color w:val="000000" w:themeColor="text1"/>
                <w:bdr w:val="none" w:sz="0" w:space="0" w:color="auto" w:frame="1"/>
                <w:shd w:val="clear" w:color="auto" w:fill="FFFFFF"/>
              </w:rPr>
              <w:t>No</w:t>
            </w:r>
          </w:p>
        </w:tc>
        <w:tc>
          <w:tcPr>
            <w:tcW w:w="875" w:type="pct"/>
          </w:tcPr>
          <w:p w14:paraId="39FC8A14" w14:textId="77777777" w:rsidR="00B561AB" w:rsidRPr="003B5371" w:rsidRDefault="00B561AB" w:rsidP="00733FAB">
            <w:pPr>
              <w:tabs>
                <w:tab w:val="left" w:pos="142"/>
              </w:tabs>
              <w:spacing w:after="0" w:line="240" w:lineRule="auto"/>
              <w:jc w:val="center"/>
              <w:rPr>
                <w:rFonts w:asciiTheme="minorHAnsi" w:hAnsiTheme="minorHAnsi" w:cs="Arial"/>
                <w:noProof/>
              </w:rPr>
            </w:pPr>
            <w:r w:rsidRPr="00FC306D">
              <w:rPr>
                <w:rFonts w:asciiTheme="minorHAnsi" w:hAnsiTheme="minorHAnsi" w:cs="Arial"/>
                <w:noProof/>
              </w:rPr>
              <w:sym w:font="Wingdings" w:char="F06F"/>
            </w:r>
          </w:p>
        </w:tc>
      </w:tr>
    </w:tbl>
    <w:p w14:paraId="0E5D5ACE" w14:textId="77777777" w:rsidR="008F39EF" w:rsidRPr="003B5371" w:rsidRDefault="008F39EF" w:rsidP="00733FAB">
      <w:pPr>
        <w:tabs>
          <w:tab w:val="left" w:pos="142"/>
        </w:tabs>
        <w:spacing w:after="0" w:line="240" w:lineRule="auto"/>
        <w:rPr>
          <w:rFonts w:asciiTheme="minorHAnsi" w:hAnsiTheme="minorHAnsi" w:cs="Arial"/>
          <w:noProof/>
          <w:highlight w:val="yellow"/>
        </w:rPr>
      </w:pPr>
    </w:p>
    <w:tbl>
      <w:tblPr>
        <w:tblStyle w:val="TableGrid"/>
        <w:tblW w:w="5230" w:type="pct"/>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52"/>
        <w:gridCol w:w="1879"/>
      </w:tblGrid>
      <w:tr w:rsidR="00B561AB" w:rsidRPr="00A35F6E" w14:paraId="20B2A641" w14:textId="77777777" w:rsidTr="00FC306D">
        <w:tc>
          <w:tcPr>
            <w:tcW w:w="5000" w:type="pct"/>
            <w:gridSpan w:val="2"/>
          </w:tcPr>
          <w:p w14:paraId="2E714C1B" w14:textId="716C7B99" w:rsidR="008F39EF" w:rsidRPr="00A35F6E" w:rsidRDefault="00521221" w:rsidP="00733FAB">
            <w:pPr>
              <w:tabs>
                <w:tab w:val="left" w:pos="142"/>
              </w:tabs>
              <w:spacing w:after="0" w:line="240" w:lineRule="auto"/>
              <w:rPr>
                <w:rFonts w:asciiTheme="minorHAnsi" w:hAnsiTheme="minorHAnsi" w:cs="Arial"/>
                <w:noProof/>
              </w:rPr>
            </w:pPr>
            <w:r w:rsidRPr="003B5371">
              <w:rPr>
                <w:rFonts w:asciiTheme="minorHAnsi" w:hAnsiTheme="minorHAnsi" w:cs="Arial"/>
                <w:noProof/>
              </w:rPr>
              <w:t>If you have answered ‘</w:t>
            </w:r>
            <w:r w:rsidR="005809CD">
              <w:rPr>
                <w:rFonts w:asciiTheme="minorHAnsi" w:hAnsiTheme="minorHAnsi" w:cs="Arial"/>
                <w:noProof/>
              </w:rPr>
              <w:t>N</w:t>
            </w:r>
            <w:r w:rsidRPr="003B5371">
              <w:rPr>
                <w:rFonts w:asciiTheme="minorHAnsi" w:hAnsiTheme="minorHAnsi" w:cs="Arial"/>
                <w:noProof/>
              </w:rPr>
              <w:t xml:space="preserve">o’ above, </w:t>
            </w:r>
            <w:r w:rsidR="00971078" w:rsidRPr="003B5371">
              <w:rPr>
                <w:rFonts w:asciiTheme="minorHAnsi" w:hAnsiTheme="minorHAnsi" w:cs="Arial"/>
                <w:noProof/>
              </w:rPr>
              <w:t xml:space="preserve">will you have </w:t>
            </w:r>
            <w:r w:rsidRPr="003B5371">
              <w:rPr>
                <w:rFonts w:asciiTheme="minorHAnsi" w:hAnsiTheme="minorHAnsi" w:cs="Arial"/>
                <w:noProof/>
              </w:rPr>
              <w:t xml:space="preserve">been certfied as having fulfilled, within the </w:t>
            </w:r>
            <w:r w:rsidR="000F6F01">
              <w:rPr>
                <w:rFonts w:asciiTheme="minorHAnsi" w:hAnsiTheme="minorHAnsi" w:cs="Arial"/>
                <w:noProof/>
              </w:rPr>
              <w:t>5</w:t>
            </w:r>
            <w:r w:rsidRPr="003B5371">
              <w:rPr>
                <w:rFonts w:asciiTheme="minorHAnsi" w:hAnsiTheme="minorHAnsi" w:cs="Arial"/>
                <w:noProof/>
              </w:rPr>
              <w:t xml:space="preserve">-year period before </w:t>
            </w:r>
            <w:r w:rsidR="00CA624F" w:rsidRPr="00ED387A">
              <w:rPr>
                <w:rFonts w:asciiTheme="minorHAnsi" w:hAnsiTheme="minorHAnsi" w:cs="Arial"/>
                <w:noProof/>
              </w:rPr>
              <w:t>31</w:t>
            </w:r>
            <w:r w:rsidR="004F3777" w:rsidRPr="00ED387A">
              <w:rPr>
                <w:rFonts w:asciiTheme="minorHAnsi" w:hAnsiTheme="minorHAnsi" w:cs="Arial"/>
                <w:noProof/>
              </w:rPr>
              <w:t xml:space="preserve"> May</w:t>
            </w:r>
            <w:r w:rsidR="00CA624F" w:rsidRPr="00ED387A">
              <w:rPr>
                <w:rFonts w:asciiTheme="minorHAnsi" w:hAnsiTheme="minorHAnsi" w:cs="Arial"/>
                <w:noProof/>
              </w:rPr>
              <w:t xml:space="preserve"> </w:t>
            </w:r>
            <w:r w:rsidRPr="00ED387A">
              <w:rPr>
                <w:rFonts w:asciiTheme="minorHAnsi" w:hAnsiTheme="minorHAnsi" w:cs="Arial"/>
                <w:noProof/>
              </w:rPr>
              <w:t>20</w:t>
            </w:r>
            <w:r w:rsidR="00A14C5E" w:rsidRPr="00ED387A">
              <w:rPr>
                <w:rFonts w:asciiTheme="minorHAnsi" w:hAnsiTheme="minorHAnsi" w:cs="Arial"/>
                <w:noProof/>
              </w:rPr>
              <w:t>2</w:t>
            </w:r>
            <w:r w:rsidR="00AE712E">
              <w:rPr>
                <w:rFonts w:asciiTheme="minorHAnsi" w:hAnsiTheme="minorHAnsi" w:cs="Arial"/>
                <w:noProof/>
              </w:rPr>
              <w:t>1</w:t>
            </w:r>
            <w:r w:rsidR="005C427F" w:rsidRPr="00ED387A">
              <w:rPr>
                <w:rFonts w:asciiTheme="minorHAnsi" w:hAnsiTheme="minorHAnsi" w:cs="Arial"/>
                <w:noProof/>
              </w:rPr>
              <w:t>,</w:t>
            </w:r>
            <w:r w:rsidRPr="003B5371">
              <w:rPr>
                <w:rFonts w:asciiTheme="minorHAnsi" w:hAnsiTheme="minorHAnsi" w:cs="Arial"/>
                <w:noProof/>
              </w:rPr>
              <w:t xml:space="preserve"> all the requirements for the award of a doctoral degree, including </w:t>
            </w:r>
            <w:r w:rsidR="004E3845" w:rsidRPr="00AA30B6">
              <w:rPr>
                <w:rFonts w:asciiTheme="minorHAnsi" w:hAnsiTheme="minorHAnsi" w:cs="Arial"/>
                <w:noProof/>
              </w:rPr>
              <w:t>the submission of the hardbound corrected thesis</w:t>
            </w:r>
            <w:r w:rsidRPr="00AA30B6">
              <w:rPr>
                <w:rFonts w:asciiTheme="minorHAnsi" w:hAnsiTheme="minorHAnsi" w:cs="Arial"/>
                <w:noProof/>
              </w:rPr>
              <w:t>, but have n</w:t>
            </w:r>
            <w:r w:rsidR="00346B2A" w:rsidRPr="00A35F6E">
              <w:rPr>
                <w:rFonts w:asciiTheme="minorHAnsi" w:hAnsiTheme="minorHAnsi" w:cs="Arial"/>
                <w:noProof/>
              </w:rPr>
              <w:t>ot yet graduated?</w:t>
            </w:r>
            <w:r w:rsidRPr="00A35F6E">
              <w:rPr>
                <w:rFonts w:asciiTheme="minorHAnsi" w:hAnsiTheme="minorHAnsi" w:cs="Arial"/>
                <w:noProof/>
              </w:rPr>
              <w:t xml:space="preserve"> </w:t>
            </w:r>
          </w:p>
          <w:p w14:paraId="4B817549" w14:textId="77777777" w:rsidR="008F39EF" w:rsidRPr="00A35F6E" w:rsidRDefault="008F39EF" w:rsidP="00733FAB">
            <w:pPr>
              <w:tabs>
                <w:tab w:val="left" w:pos="142"/>
              </w:tabs>
              <w:spacing w:after="0" w:line="240" w:lineRule="auto"/>
              <w:rPr>
                <w:rFonts w:asciiTheme="minorHAnsi" w:hAnsiTheme="minorHAnsi" w:cs="Arial"/>
                <w:noProof/>
              </w:rPr>
            </w:pPr>
          </w:p>
          <w:p w14:paraId="407D4451" w14:textId="77777777" w:rsidR="008F39EF" w:rsidRPr="00A35F6E" w:rsidRDefault="008F39EF" w:rsidP="00733FAB">
            <w:pPr>
              <w:tabs>
                <w:tab w:val="left" w:pos="142"/>
              </w:tabs>
              <w:spacing w:after="0" w:line="240" w:lineRule="auto"/>
              <w:rPr>
                <w:rFonts w:asciiTheme="minorHAnsi" w:hAnsiTheme="minorHAnsi" w:cs="Arial"/>
                <w:noProof/>
              </w:rPr>
            </w:pPr>
          </w:p>
        </w:tc>
      </w:tr>
      <w:tr w:rsidR="00B561AB" w:rsidRPr="00A35F6E" w14:paraId="7A61C41F" w14:textId="77777777" w:rsidTr="00FC306D">
        <w:tc>
          <w:tcPr>
            <w:tcW w:w="3948" w:type="pct"/>
          </w:tcPr>
          <w:p w14:paraId="00A0C264" w14:textId="77777777" w:rsidR="00B561AB" w:rsidRPr="003B5371" w:rsidRDefault="00B561AB" w:rsidP="00733FAB">
            <w:pPr>
              <w:pStyle w:val="ListParagraph"/>
              <w:tabs>
                <w:tab w:val="left" w:pos="142"/>
              </w:tabs>
              <w:spacing w:after="0" w:line="240" w:lineRule="auto"/>
              <w:ind w:left="0"/>
              <w:rPr>
                <w:rFonts w:asciiTheme="minorHAnsi" w:hAnsiTheme="minorHAnsi" w:cs="Arial"/>
                <w:noProof/>
              </w:rPr>
            </w:pPr>
            <w:r w:rsidRPr="003B5371">
              <w:rPr>
                <w:rFonts w:asciiTheme="minorHAnsi" w:hAnsiTheme="minorHAnsi" w:cs="Arial"/>
                <w:noProof/>
              </w:rPr>
              <w:t>Yes</w:t>
            </w:r>
          </w:p>
        </w:tc>
        <w:tc>
          <w:tcPr>
            <w:tcW w:w="1052" w:type="pct"/>
          </w:tcPr>
          <w:p w14:paraId="324E2157" w14:textId="77777777" w:rsidR="00B561AB" w:rsidRPr="003B5371" w:rsidRDefault="00B561AB" w:rsidP="00733FAB">
            <w:pPr>
              <w:tabs>
                <w:tab w:val="left" w:pos="142"/>
              </w:tabs>
              <w:spacing w:after="0" w:line="240" w:lineRule="auto"/>
              <w:jc w:val="center"/>
              <w:rPr>
                <w:rFonts w:asciiTheme="minorHAnsi" w:hAnsiTheme="minorHAnsi" w:cs="Arial"/>
                <w:noProof/>
              </w:rPr>
            </w:pPr>
            <w:r w:rsidRPr="003B5371">
              <w:rPr>
                <w:rFonts w:asciiTheme="minorHAnsi" w:hAnsiTheme="minorHAnsi" w:cs="Arial"/>
                <w:noProof/>
              </w:rPr>
              <w:sym w:font="Wingdings" w:char="F06F"/>
            </w:r>
          </w:p>
        </w:tc>
      </w:tr>
      <w:tr w:rsidR="00B561AB" w:rsidRPr="00A35F6E" w14:paraId="47F12F55" w14:textId="77777777" w:rsidTr="00FC306D">
        <w:tc>
          <w:tcPr>
            <w:tcW w:w="3948" w:type="pct"/>
          </w:tcPr>
          <w:p w14:paraId="13ADC37A" w14:textId="77777777" w:rsidR="00B561AB" w:rsidRPr="003B5371" w:rsidRDefault="00B561AB" w:rsidP="00733FAB">
            <w:pPr>
              <w:pStyle w:val="ListParagraph"/>
              <w:tabs>
                <w:tab w:val="left" w:pos="142"/>
              </w:tabs>
              <w:spacing w:after="0" w:line="240" w:lineRule="auto"/>
              <w:ind w:left="0"/>
              <w:rPr>
                <w:rFonts w:asciiTheme="minorHAnsi" w:hAnsiTheme="minorHAnsi" w:cs="Arial"/>
                <w:noProof/>
              </w:rPr>
            </w:pPr>
            <w:r w:rsidRPr="003B5371">
              <w:rPr>
                <w:rFonts w:asciiTheme="minorHAnsi" w:hAnsiTheme="minorHAnsi" w:cs="Arial"/>
                <w:noProof/>
              </w:rPr>
              <w:t xml:space="preserve">No </w:t>
            </w:r>
          </w:p>
        </w:tc>
        <w:tc>
          <w:tcPr>
            <w:tcW w:w="1052" w:type="pct"/>
          </w:tcPr>
          <w:p w14:paraId="0C30D1E7" w14:textId="77777777" w:rsidR="00B561AB" w:rsidRPr="003B5371" w:rsidRDefault="00B561AB" w:rsidP="00733FAB">
            <w:pPr>
              <w:tabs>
                <w:tab w:val="left" w:pos="142"/>
              </w:tabs>
              <w:spacing w:after="0" w:line="240" w:lineRule="auto"/>
              <w:jc w:val="center"/>
              <w:rPr>
                <w:rFonts w:asciiTheme="minorHAnsi" w:hAnsiTheme="minorHAnsi" w:cs="Arial"/>
                <w:noProof/>
              </w:rPr>
            </w:pPr>
            <w:r w:rsidRPr="003B5371">
              <w:rPr>
                <w:rFonts w:asciiTheme="minorHAnsi" w:hAnsiTheme="minorHAnsi" w:cs="Arial"/>
                <w:noProof/>
              </w:rPr>
              <w:sym w:font="Wingdings" w:char="F06F"/>
            </w:r>
          </w:p>
        </w:tc>
      </w:tr>
    </w:tbl>
    <w:p w14:paraId="0AB1B45C" w14:textId="74677CE8" w:rsidR="00B561AB" w:rsidRPr="003B5371" w:rsidRDefault="00FC306D" w:rsidP="00733FAB">
      <w:pPr>
        <w:tabs>
          <w:tab w:val="left" w:pos="142"/>
        </w:tabs>
        <w:spacing w:after="0" w:line="240" w:lineRule="auto"/>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93920" behindDoc="0" locked="0" layoutInCell="1" allowOverlap="1" wp14:anchorId="412FB86F" wp14:editId="2A73D8F2">
                <wp:simplePos x="0" y="0"/>
                <wp:positionH relativeFrom="margin">
                  <wp:posOffset>-101241</wp:posOffset>
                </wp:positionH>
                <wp:positionV relativeFrom="paragraph">
                  <wp:posOffset>152400</wp:posOffset>
                </wp:positionV>
                <wp:extent cx="5835622" cy="314325"/>
                <wp:effectExtent l="0" t="0" r="13335" b="28575"/>
                <wp:wrapNone/>
                <wp:docPr id="3" name="Text Box 3"/>
                <wp:cNvGraphicFramePr/>
                <a:graphic xmlns:a="http://schemas.openxmlformats.org/drawingml/2006/main">
                  <a:graphicData uri="http://schemas.microsoft.com/office/word/2010/wordprocessingShape">
                    <wps:wsp>
                      <wps:cNvSpPr txBox="1"/>
                      <wps:spPr>
                        <a:xfrm>
                          <a:off x="0" y="0"/>
                          <a:ext cx="5835622" cy="314325"/>
                        </a:xfrm>
                        <a:prstGeom prst="rect">
                          <a:avLst/>
                        </a:prstGeom>
                        <a:solidFill>
                          <a:schemeClr val="lt1"/>
                        </a:solidFill>
                        <a:ln w="6350">
                          <a:solidFill>
                            <a:prstClr val="black"/>
                          </a:solidFill>
                        </a:ln>
                      </wps:spPr>
                      <wps:txbx>
                        <w:txbxContent>
                          <w:p w14:paraId="570D70B7" w14:textId="26D41C3C" w:rsidR="00430713" w:rsidRPr="00FC306D" w:rsidRDefault="00430713">
                            <w:pPr>
                              <w:rPr>
                                <w:lang w:val="en-US"/>
                              </w:rPr>
                            </w:pPr>
                            <w:r>
                              <w:rPr>
                                <w:lang w:val="en-US"/>
                              </w:rPr>
                              <w:t>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FB86F" id="_x0000_t202" coordsize="21600,21600" o:spt="202" path="m,l,21600r21600,l21600,xe">
                <v:stroke joinstyle="miter"/>
                <v:path gradientshapeok="t" o:connecttype="rect"/>
              </v:shapetype>
              <v:shape id="Text Box 3" o:spid="_x0000_s1026" type="#_x0000_t202" style="position:absolute;margin-left:-7.95pt;margin-top:12pt;width:459.5pt;height:24.7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" fillcolor="white [3201]" strokeweight=".5pt">
                <v:textbox>
                  <w:txbxContent>
                    <w:p w14:paraId="570D70B7" w14:textId="26D41C3C" w:rsidR="00430713" w:rsidRPr="00FC306D" w:rsidRDefault="00430713">
                      <w:pPr>
                        <w:rPr>
                          <w:lang w:val="en-US"/>
                        </w:rPr>
                      </w:pPr>
                      <w:r>
                        <w:rPr>
                          <w:lang w:val="en-US"/>
                        </w:rPr>
                        <w:t>Project title:</w:t>
                      </w:r>
                    </w:p>
                  </w:txbxContent>
                </v:textbox>
                <w10:wrap anchorx="margin"/>
              </v:shape>
            </w:pict>
          </mc:Fallback>
        </mc:AlternateContent>
      </w:r>
    </w:p>
    <w:p w14:paraId="5E60F726" w14:textId="06A11BA5" w:rsidR="006B62D4" w:rsidRDefault="006B62D4" w:rsidP="00733FAB">
      <w:pPr>
        <w:tabs>
          <w:tab w:val="left" w:pos="142"/>
        </w:tabs>
        <w:spacing w:after="0" w:line="240" w:lineRule="auto"/>
        <w:rPr>
          <w:rFonts w:asciiTheme="minorHAnsi" w:hAnsiTheme="minorHAnsi" w:cs="Arial"/>
          <w:noProof/>
        </w:rPr>
      </w:pPr>
    </w:p>
    <w:p w14:paraId="6DAE4DF3" w14:textId="52F14848" w:rsidR="00FC306D" w:rsidRDefault="00FC306D" w:rsidP="00733FAB">
      <w:pPr>
        <w:tabs>
          <w:tab w:val="left" w:pos="142"/>
        </w:tabs>
        <w:spacing w:after="0" w:line="240" w:lineRule="auto"/>
        <w:rPr>
          <w:rFonts w:asciiTheme="minorHAnsi" w:hAnsiTheme="minorHAnsi" w:cs="Arial"/>
          <w:noProof/>
        </w:rPr>
      </w:pPr>
    </w:p>
    <w:p w14:paraId="0D6EC64E" w14:textId="7791FACC" w:rsidR="00FC306D" w:rsidRDefault="00C6459A" w:rsidP="00733FAB">
      <w:pPr>
        <w:tabs>
          <w:tab w:val="left" w:pos="142"/>
        </w:tabs>
        <w:spacing w:after="0" w:line="240" w:lineRule="auto"/>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95968" behindDoc="0" locked="0" layoutInCell="1" allowOverlap="1" wp14:anchorId="55495E8A" wp14:editId="54FEA1FD">
                <wp:simplePos x="0" y="0"/>
                <wp:positionH relativeFrom="margin">
                  <wp:posOffset>-102079</wp:posOffset>
                </wp:positionH>
                <wp:positionV relativeFrom="paragraph">
                  <wp:posOffset>144145</wp:posOffset>
                </wp:positionV>
                <wp:extent cx="5841544" cy="3143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5841544" cy="314325"/>
                        </a:xfrm>
                        <a:prstGeom prst="rect">
                          <a:avLst/>
                        </a:prstGeom>
                        <a:solidFill>
                          <a:sysClr val="window" lastClr="FFFFFF"/>
                        </a:solidFill>
                        <a:ln w="6350">
                          <a:solidFill>
                            <a:prstClr val="black"/>
                          </a:solidFill>
                        </a:ln>
                      </wps:spPr>
                      <wps:txbx>
                        <w:txbxContent>
                          <w:p w14:paraId="12B17E32" w14:textId="324BDE8C" w:rsidR="00430713" w:rsidRPr="00FC306D" w:rsidRDefault="00430713" w:rsidP="00FC306D">
                            <w:pPr>
                              <w:rPr>
                                <w:lang w:val="en-US"/>
                              </w:rPr>
                            </w:pPr>
                            <w:r>
                              <w:rPr>
                                <w:lang w:val="en-US"/>
                              </w:rPr>
                              <w:t>Project abstract (min. 100 words/max. 300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95E8A" id="Text Box 4" o:spid="_x0000_s1027" type="#_x0000_t202" style="position:absolute;margin-left:-8.05pt;margin-top:11.35pt;width:459.95pt;height:24.75pt;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" fillcolor="window" strokeweight=".5pt">
                <v:textbox>
                  <w:txbxContent>
                    <w:p w14:paraId="12B17E32" w14:textId="324BDE8C" w:rsidR="00430713" w:rsidRPr="00FC306D" w:rsidRDefault="00430713" w:rsidP="00FC306D">
                      <w:pPr>
                        <w:rPr>
                          <w:lang w:val="en-US"/>
                        </w:rPr>
                      </w:pPr>
                      <w:r>
                        <w:rPr>
                          <w:lang w:val="en-US"/>
                        </w:rPr>
                        <w:t>Project abstract (min. 100 words/max. 300 words):</w:t>
                      </w:r>
                    </w:p>
                  </w:txbxContent>
                </v:textbox>
                <w10:wrap anchorx="margin"/>
              </v:shape>
            </w:pict>
          </mc:Fallback>
        </mc:AlternateContent>
      </w:r>
    </w:p>
    <w:p w14:paraId="1FC78B67" w14:textId="7893A254" w:rsidR="00FC306D" w:rsidRDefault="00FC306D" w:rsidP="00733FAB">
      <w:pPr>
        <w:tabs>
          <w:tab w:val="left" w:pos="142"/>
        </w:tabs>
        <w:spacing w:after="0" w:line="240" w:lineRule="auto"/>
        <w:rPr>
          <w:rFonts w:asciiTheme="minorHAnsi" w:hAnsiTheme="minorHAnsi" w:cs="Arial"/>
          <w:noProof/>
        </w:rPr>
      </w:pPr>
    </w:p>
    <w:p w14:paraId="017F0CC2" w14:textId="1096B31A" w:rsidR="00FC306D" w:rsidRDefault="00FC306D" w:rsidP="00733FAB">
      <w:pPr>
        <w:tabs>
          <w:tab w:val="left" w:pos="142"/>
        </w:tabs>
        <w:spacing w:after="0" w:line="240" w:lineRule="auto"/>
        <w:rPr>
          <w:rFonts w:asciiTheme="minorHAnsi" w:hAnsiTheme="minorHAnsi" w:cs="Arial"/>
          <w:noProof/>
        </w:rPr>
      </w:pPr>
    </w:p>
    <w:p w14:paraId="19D610A9" w14:textId="4E2BBF63" w:rsidR="00FC306D" w:rsidRDefault="00FC306D" w:rsidP="00733FAB">
      <w:pPr>
        <w:tabs>
          <w:tab w:val="left" w:pos="142"/>
        </w:tabs>
        <w:spacing w:after="0" w:line="240" w:lineRule="auto"/>
        <w:rPr>
          <w:rFonts w:asciiTheme="minorHAnsi" w:hAnsiTheme="minorHAnsi" w:cs="Arial"/>
          <w:noProof/>
        </w:rPr>
      </w:pPr>
    </w:p>
    <w:p w14:paraId="7F5A1114" w14:textId="0B01A7D6" w:rsidR="00FC306D" w:rsidRDefault="00E53E06" w:rsidP="00733FAB">
      <w:pPr>
        <w:tabs>
          <w:tab w:val="left" w:pos="142"/>
        </w:tabs>
        <w:spacing w:after="0" w:line="240" w:lineRule="auto"/>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98016" behindDoc="0" locked="0" layoutInCell="1" allowOverlap="1" wp14:anchorId="0DB7A464" wp14:editId="14958C98">
                <wp:simplePos x="0" y="0"/>
                <wp:positionH relativeFrom="margin">
                  <wp:posOffset>-102079</wp:posOffset>
                </wp:positionH>
                <wp:positionV relativeFrom="paragraph">
                  <wp:posOffset>30863</wp:posOffset>
                </wp:positionV>
                <wp:extent cx="5830282" cy="314325"/>
                <wp:effectExtent l="0" t="0" r="18415" b="28575"/>
                <wp:wrapNone/>
                <wp:docPr id="7" name="Text Box 7"/>
                <wp:cNvGraphicFramePr/>
                <a:graphic xmlns:a="http://schemas.openxmlformats.org/drawingml/2006/main">
                  <a:graphicData uri="http://schemas.microsoft.com/office/word/2010/wordprocessingShape">
                    <wps:wsp>
                      <wps:cNvSpPr txBox="1"/>
                      <wps:spPr>
                        <a:xfrm>
                          <a:off x="0" y="0"/>
                          <a:ext cx="5830282" cy="314325"/>
                        </a:xfrm>
                        <a:prstGeom prst="rect">
                          <a:avLst/>
                        </a:prstGeom>
                        <a:solidFill>
                          <a:sysClr val="window" lastClr="FFFFFF"/>
                        </a:solidFill>
                        <a:ln w="6350">
                          <a:solidFill>
                            <a:prstClr val="black"/>
                          </a:solidFill>
                        </a:ln>
                      </wps:spPr>
                      <wps:txbx>
                        <w:txbxContent>
                          <w:p w14:paraId="01B4B2D1" w14:textId="1E75A839" w:rsidR="00430713" w:rsidRDefault="00430713" w:rsidP="00FC306D">
                            <w:pPr>
                              <w:rPr>
                                <w:lang w:val="en-US"/>
                              </w:rPr>
                            </w:pPr>
                            <w:r>
                              <w:rPr>
                                <w:lang w:val="en-US"/>
                              </w:rPr>
                              <w:t>Primary area/discipline and other research areas:</w:t>
                            </w:r>
                          </w:p>
                          <w:p w14:paraId="528B45A8" w14:textId="43FC0DFB" w:rsidR="00430713" w:rsidRDefault="00430713" w:rsidP="00FC306D">
                            <w:pPr>
                              <w:rPr>
                                <w:lang w:val="en-US"/>
                              </w:rPr>
                            </w:pPr>
                          </w:p>
                          <w:p w14:paraId="37B128C1" w14:textId="77777777" w:rsidR="00430713" w:rsidRPr="00FC306D" w:rsidRDefault="00430713" w:rsidP="00FC306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7A464" id="Text Box 7" o:spid="_x0000_s1028" type="#_x0000_t202" style="position:absolute;margin-left:-8.05pt;margin-top:2.45pt;width:459.1pt;height:24.75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" fillcolor="window" strokeweight=".5pt">
                <v:textbox>
                  <w:txbxContent>
                    <w:p w14:paraId="01B4B2D1" w14:textId="1E75A839" w:rsidR="00430713" w:rsidRDefault="00430713" w:rsidP="00FC306D">
                      <w:pPr>
                        <w:rPr>
                          <w:lang w:val="en-US"/>
                        </w:rPr>
                      </w:pPr>
                      <w:r>
                        <w:rPr>
                          <w:lang w:val="en-US"/>
                        </w:rPr>
                        <w:t>Primary area/discipline and other research areas:</w:t>
                      </w:r>
                    </w:p>
                    <w:p w14:paraId="528B45A8" w14:textId="43FC0DFB" w:rsidR="00430713" w:rsidRDefault="00430713" w:rsidP="00FC306D">
                      <w:pPr>
                        <w:rPr>
                          <w:lang w:val="en-US"/>
                        </w:rPr>
                      </w:pPr>
                    </w:p>
                    <w:p w14:paraId="37B128C1" w14:textId="77777777" w:rsidR="00430713" w:rsidRPr="00FC306D" w:rsidRDefault="00430713" w:rsidP="00FC306D">
                      <w:pPr>
                        <w:rPr>
                          <w:lang w:val="en-US"/>
                        </w:rPr>
                      </w:pPr>
                    </w:p>
                  </w:txbxContent>
                </v:textbox>
                <w10:wrap anchorx="margin"/>
              </v:shape>
            </w:pict>
          </mc:Fallback>
        </mc:AlternateContent>
      </w:r>
    </w:p>
    <w:p w14:paraId="78CDE334" w14:textId="7EEAA67B" w:rsidR="00FC306D" w:rsidRDefault="00FC306D" w:rsidP="00FC306D">
      <w:pPr>
        <w:tabs>
          <w:tab w:val="right" w:pos="8548"/>
        </w:tabs>
        <w:spacing w:after="0" w:line="240" w:lineRule="auto"/>
        <w:rPr>
          <w:rFonts w:asciiTheme="minorHAnsi" w:hAnsiTheme="minorHAnsi" w:cs="Arial"/>
          <w:noProof/>
        </w:rPr>
      </w:pPr>
      <w:r>
        <w:rPr>
          <w:rFonts w:asciiTheme="minorHAnsi" w:hAnsiTheme="minorHAnsi" w:cs="Arial"/>
          <w:noProof/>
        </w:rPr>
        <w:tab/>
      </w:r>
    </w:p>
    <w:p w14:paraId="014FFEA0" w14:textId="3DACB6BC" w:rsidR="00FC306D" w:rsidRDefault="00C3498B" w:rsidP="00FC306D">
      <w:pPr>
        <w:tabs>
          <w:tab w:val="right" w:pos="8548"/>
        </w:tabs>
        <w:spacing w:after="0" w:line="240" w:lineRule="auto"/>
        <w:rPr>
          <w:rFonts w:asciiTheme="minorHAnsi" w:hAnsiTheme="minorHAnsi" w:cs="Arial"/>
          <w:noProof/>
        </w:rPr>
      </w:pPr>
      <w:r>
        <w:rPr>
          <w:rFonts w:asciiTheme="minorHAnsi" w:hAnsiTheme="minorHAnsi" w:cs="Arial"/>
          <w:noProof/>
        </w:rPr>
        <w:lastRenderedPageBreak/>
        <mc:AlternateContent>
          <mc:Choice Requires="wps">
            <w:drawing>
              <wp:anchor distT="0" distB="0" distL="114300" distR="114300" simplePos="0" relativeHeight="251800064" behindDoc="0" locked="0" layoutInCell="1" allowOverlap="1" wp14:anchorId="76D4266F" wp14:editId="46F619FC">
                <wp:simplePos x="0" y="0"/>
                <wp:positionH relativeFrom="margin">
                  <wp:posOffset>5715</wp:posOffset>
                </wp:positionH>
                <wp:positionV relativeFrom="paragraph">
                  <wp:posOffset>16510</wp:posOffset>
                </wp:positionV>
                <wp:extent cx="5657850" cy="35052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657850" cy="3505200"/>
                        </a:xfrm>
                        <a:prstGeom prst="rect">
                          <a:avLst/>
                        </a:prstGeom>
                        <a:solidFill>
                          <a:sysClr val="window" lastClr="FFFFFF"/>
                        </a:solidFill>
                        <a:ln w="6350">
                          <a:solidFill>
                            <a:prstClr val="black"/>
                          </a:solidFill>
                        </a:ln>
                      </wps:spPr>
                      <wps:txbx>
                        <w:txbxContent>
                          <w:p w14:paraId="00ACD6E3" w14:textId="39938AEA" w:rsidR="00430713" w:rsidRDefault="00430713" w:rsidP="00FC306D">
                            <w:pPr>
                              <w:jc w:val="both"/>
                              <w:rPr>
                                <w:lang w:val="en-US"/>
                              </w:rPr>
                            </w:pPr>
                            <w:r>
                              <w:rPr>
                                <w:lang w:val="en-US"/>
                              </w:rPr>
                              <w:t xml:space="preserve">Have you identified an academic mentor, </w:t>
                            </w:r>
                            <w:r w:rsidRPr="00AA3D70">
                              <w:rPr>
                                <w:b/>
                                <w:bCs/>
                                <w:lang w:val="en-US"/>
                              </w:rPr>
                              <w:t xml:space="preserve">based </w:t>
                            </w:r>
                            <w:r w:rsidRPr="00505E49">
                              <w:rPr>
                                <w:b/>
                                <w:bCs/>
                                <w:lang w:val="en-US"/>
                              </w:rPr>
                              <w:t xml:space="preserve">in </w:t>
                            </w:r>
                            <w:del w:id="0" w:author="Deirdre Quinn" w:date="2020-08-19T09:47:00Z">
                              <w:r w:rsidRPr="00AA3D70" w:rsidDel="00430713">
                                <w:rPr>
                                  <w:b/>
                                  <w:bCs/>
                                  <w:lang w:val="en-US"/>
                                </w:rPr>
                                <w:delText xml:space="preserve"> </w:delText>
                              </w:r>
                            </w:del>
                            <w:r w:rsidRPr="00AA3D70">
                              <w:rPr>
                                <w:b/>
                                <w:bCs/>
                                <w:lang w:val="en-US"/>
                              </w:rPr>
                              <w:t>an Irish HEI</w:t>
                            </w:r>
                            <w:r>
                              <w:rPr>
                                <w:b/>
                                <w:bCs/>
                                <w:lang w:val="en-US"/>
                              </w:rPr>
                              <w:t>/RPO</w:t>
                            </w:r>
                            <w:r>
                              <w:rPr>
                                <w:lang w:val="en-US"/>
                              </w:rPr>
                              <w:t xml:space="preserve">, for the above project prior to your application? If so, have they </w:t>
                            </w:r>
                            <w:r w:rsidRPr="003559F0">
                              <w:rPr>
                                <w:b/>
                                <w:bCs/>
                                <w:u w:val="single"/>
                                <w:lang w:val="en-US"/>
                              </w:rPr>
                              <w:t>agreed</w:t>
                            </w:r>
                            <w:r>
                              <w:rPr>
                                <w:lang w:val="en-US"/>
                              </w:rPr>
                              <w:t xml:space="preserve"> to act as a </w:t>
                            </w:r>
                            <w:ins w:id="1" w:author="Deirdre Quinn" w:date="2020-08-19T09:47:00Z">
                              <w:r>
                                <w:rPr>
                                  <w:lang w:val="en-US"/>
                                </w:rPr>
                                <w:t xml:space="preserve">primary </w:t>
                              </w:r>
                            </w:ins>
                            <w:r>
                              <w:rPr>
                                <w:lang w:val="en-US"/>
                              </w:rPr>
                              <w:t xml:space="preserve">mentor for the duration of the </w:t>
                            </w:r>
                            <w:r w:rsidRPr="00505E49">
                              <w:rPr>
                                <w:lang w:val="en-US"/>
                              </w:rPr>
                              <w:t>research</w:t>
                            </w:r>
                            <w:r>
                              <w:rPr>
                                <w:lang w:val="en-US"/>
                              </w:rPr>
                              <w:t xml:space="preserve"> project under this application? </w:t>
                            </w:r>
                          </w:p>
                          <w:p w14:paraId="01BC7485" w14:textId="7B4795E6" w:rsidR="00430713" w:rsidRDefault="00430713" w:rsidP="00FC306D">
                            <w:pPr>
                              <w:pStyle w:val="ListParagraph"/>
                              <w:numPr>
                                <w:ilvl w:val="0"/>
                                <w:numId w:val="23"/>
                              </w:numPr>
                              <w:spacing w:after="160" w:line="259" w:lineRule="auto"/>
                              <w:jc w:val="both"/>
                              <w:rPr>
                                <w:lang w:val="en-US"/>
                              </w:rPr>
                            </w:pPr>
                            <w:r w:rsidRPr="003559F0">
                              <w:rPr>
                                <w:lang w:val="en-US"/>
                              </w:rPr>
                              <w:t>Y</w:t>
                            </w:r>
                            <w:r>
                              <w:rPr>
                                <w:lang w:val="en-US"/>
                              </w:rPr>
                              <w:t>es</w:t>
                            </w:r>
                            <w:r w:rsidRPr="003559F0">
                              <w:rPr>
                                <w:lang w:val="en-US"/>
                              </w:rPr>
                              <w:t xml:space="preserve"> </w:t>
                            </w:r>
                            <w:r>
                              <w:rPr>
                                <w:lang w:val="en-US"/>
                              </w:rPr>
                              <w:t xml:space="preserve"> </w:t>
                            </w:r>
                          </w:p>
                          <w:p w14:paraId="35CED2AF" w14:textId="548C7023" w:rsidR="00430713" w:rsidRDefault="00430713" w:rsidP="00FC306D">
                            <w:pPr>
                              <w:pStyle w:val="ListParagraph"/>
                              <w:numPr>
                                <w:ilvl w:val="1"/>
                                <w:numId w:val="23"/>
                              </w:numPr>
                              <w:spacing w:after="160" w:line="259" w:lineRule="auto"/>
                              <w:jc w:val="both"/>
                              <w:rPr>
                                <w:lang w:val="en-US"/>
                              </w:rPr>
                            </w:pPr>
                            <w:r>
                              <w:rPr>
                                <w:lang w:val="en-US"/>
                              </w:rPr>
                              <w:t>Academic mentor</w:t>
                            </w:r>
                            <w:r w:rsidRPr="003559F0">
                              <w:rPr>
                                <w:lang w:val="en-US"/>
                              </w:rPr>
                              <w:t xml:space="preserve"> </w:t>
                            </w:r>
                            <w:r>
                              <w:rPr>
                                <w:lang w:val="en-US"/>
                              </w:rPr>
                              <w:t>name</w:t>
                            </w:r>
                            <w:r w:rsidRPr="003559F0">
                              <w:rPr>
                                <w:lang w:val="en-US"/>
                              </w:rPr>
                              <w:t xml:space="preserve"> (to be typed)</w:t>
                            </w:r>
                            <w:r>
                              <w:rPr>
                                <w:lang w:val="en-US"/>
                              </w:rPr>
                              <w:t>:</w:t>
                            </w:r>
                          </w:p>
                          <w:p w14:paraId="5A7543AC" w14:textId="77777777" w:rsidR="00430713" w:rsidRDefault="00430713" w:rsidP="00FC306D">
                            <w:pPr>
                              <w:pStyle w:val="ListParagraph"/>
                              <w:ind w:left="1440"/>
                              <w:jc w:val="both"/>
                              <w:rPr>
                                <w:lang w:val="en-US"/>
                              </w:rPr>
                            </w:pPr>
                          </w:p>
                          <w:p w14:paraId="4B1C094C" w14:textId="4BD538A9" w:rsidR="00430713" w:rsidRDefault="00430713" w:rsidP="00FC306D">
                            <w:pPr>
                              <w:jc w:val="both"/>
                              <w:rPr>
                                <w:lang w:val="en-US"/>
                              </w:rPr>
                            </w:pPr>
                            <w:r w:rsidRPr="003559F0">
                              <w:rPr>
                                <w:b/>
                                <w:bCs/>
                                <w:lang w:val="en-US"/>
                              </w:rPr>
                              <w:t>Note:</w:t>
                            </w:r>
                            <w:r w:rsidRPr="003559F0">
                              <w:rPr>
                                <w:lang w:val="en-US"/>
                              </w:rPr>
                              <w:t xml:space="preserve"> Name and email address </w:t>
                            </w:r>
                            <w:r w:rsidRPr="003559F0">
                              <w:rPr>
                                <w:b/>
                                <w:bCs/>
                                <w:u w:val="single"/>
                                <w:lang w:val="en-US"/>
                              </w:rPr>
                              <w:t>must be exactly</w:t>
                            </w:r>
                            <w:r w:rsidRPr="003559F0">
                              <w:rPr>
                                <w:lang w:val="en-US"/>
                              </w:rPr>
                              <w:t xml:space="preserve"> as </w:t>
                            </w:r>
                            <w:r>
                              <w:rPr>
                                <w:lang w:val="en-US"/>
                              </w:rPr>
                              <w:t>mentor’s</w:t>
                            </w:r>
                            <w:r w:rsidRPr="003559F0">
                              <w:rPr>
                                <w:lang w:val="en-US"/>
                              </w:rPr>
                              <w:t xml:space="preserve"> name and email address registered in the online system. This application will be deemed ineligible if the information in relation to </w:t>
                            </w:r>
                            <w:r>
                              <w:rPr>
                                <w:lang w:val="en-US"/>
                              </w:rPr>
                              <w:t>a</w:t>
                            </w:r>
                            <w:r w:rsidRPr="003559F0">
                              <w:rPr>
                                <w:lang w:val="en-US"/>
                              </w:rPr>
                              <w:t xml:space="preserve">cademic </w:t>
                            </w:r>
                            <w:r>
                              <w:rPr>
                                <w:lang w:val="en-US"/>
                              </w:rPr>
                              <w:t>mentor</w:t>
                            </w:r>
                            <w:r w:rsidRPr="003559F0">
                              <w:rPr>
                                <w:lang w:val="en-US"/>
                              </w:rPr>
                              <w:t xml:space="preserve"> at Eligibility Quiz does not correspond to the information on the system. The </w:t>
                            </w:r>
                            <w:r>
                              <w:rPr>
                                <w:lang w:val="en-US"/>
                              </w:rPr>
                              <w:t xml:space="preserve">Irish Research </w:t>
                            </w:r>
                            <w:r w:rsidRPr="003559F0">
                              <w:rPr>
                                <w:lang w:val="en-US"/>
                              </w:rPr>
                              <w:t>Council strongly advise</w:t>
                            </w:r>
                            <w:r>
                              <w:rPr>
                                <w:lang w:val="en-US"/>
                              </w:rPr>
                              <w:t>s</w:t>
                            </w:r>
                            <w:r w:rsidRPr="003559F0">
                              <w:rPr>
                                <w:lang w:val="en-US"/>
                              </w:rPr>
                              <w:t xml:space="preserve"> applicants to contact their </w:t>
                            </w:r>
                            <w:r>
                              <w:rPr>
                                <w:lang w:val="en-US"/>
                              </w:rPr>
                              <w:t>academic mentor</w:t>
                            </w:r>
                            <w:r w:rsidRPr="003559F0">
                              <w:rPr>
                                <w:lang w:val="en-US"/>
                              </w:rPr>
                              <w:t xml:space="preserve"> and the </w:t>
                            </w:r>
                            <w:r>
                              <w:rPr>
                                <w:lang w:val="en-US"/>
                              </w:rPr>
                              <w:t>r</w:t>
                            </w:r>
                            <w:r w:rsidRPr="003559F0">
                              <w:rPr>
                                <w:lang w:val="en-US"/>
                              </w:rPr>
                              <w:t xml:space="preserve">esearch </w:t>
                            </w:r>
                            <w:r>
                              <w:rPr>
                                <w:lang w:val="en-US"/>
                              </w:rPr>
                              <w:t>o</w:t>
                            </w:r>
                            <w:r w:rsidRPr="003559F0">
                              <w:rPr>
                                <w:lang w:val="en-US"/>
                              </w:rPr>
                              <w:t>ffice before completing the Eligibility Quiz and submitting the application form.</w:t>
                            </w:r>
                          </w:p>
                          <w:p w14:paraId="0D9D7989" w14:textId="57747B25" w:rsidR="00430713" w:rsidRPr="00F021FA" w:rsidRDefault="00430713" w:rsidP="00FC306D">
                            <w:pPr>
                              <w:pStyle w:val="ListParagraph"/>
                              <w:numPr>
                                <w:ilvl w:val="0"/>
                                <w:numId w:val="23"/>
                              </w:numPr>
                              <w:spacing w:after="160" w:line="259" w:lineRule="auto"/>
                              <w:jc w:val="both"/>
                              <w:rPr>
                                <w:lang w:val="en-US"/>
                              </w:rPr>
                            </w:pPr>
                            <w:r w:rsidRPr="00F021FA">
                              <w:rPr>
                                <w:lang w:val="en-US"/>
                              </w:rPr>
                              <w:t>N</w:t>
                            </w:r>
                            <w:r>
                              <w:rPr>
                                <w:lang w:val="en-US"/>
                              </w:rPr>
                              <w:t>o</w:t>
                            </w:r>
                            <w:r w:rsidRPr="00F021FA">
                              <w:rPr>
                                <w:lang w:val="en-US"/>
                              </w:rPr>
                              <w:t xml:space="preserve"> </w:t>
                            </w:r>
                            <w:r>
                              <w:rPr>
                                <w:lang w:val="en-US"/>
                              </w:rPr>
                              <w:t>–</w:t>
                            </w:r>
                            <w:r w:rsidRPr="00F021FA">
                              <w:rPr>
                                <w:lang w:val="en-US"/>
                              </w:rPr>
                              <w:t xml:space="preserve"> </w:t>
                            </w:r>
                            <w:r w:rsidRPr="00F021FA">
                              <w:rPr>
                                <w:rFonts w:cs="Arial"/>
                                <w:i/>
                                <w:iCs/>
                                <w:szCs w:val="21"/>
                              </w:rPr>
                              <w:t>All applications require a</w:t>
                            </w:r>
                            <w:r>
                              <w:rPr>
                                <w:rFonts w:cs="Arial"/>
                                <w:i/>
                                <w:iCs/>
                                <w:szCs w:val="21"/>
                              </w:rPr>
                              <w:t>n academic mentor</w:t>
                            </w:r>
                            <w:r w:rsidRPr="00F021FA">
                              <w:rPr>
                                <w:rFonts w:cs="Arial"/>
                                <w:i/>
                                <w:iCs/>
                                <w:szCs w:val="21"/>
                              </w:rPr>
                              <w:t xml:space="preserve"> who is willing to </w:t>
                            </w:r>
                            <w:r>
                              <w:rPr>
                                <w:rFonts w:cs="Arial"/>
                                <w:i/>
                                <w:iCs/>
                                <w:szCs w:val="21"/>
                              </w:rPr>
                              <w:t>mentor</w:t>
                            </w:r>
                            <w:r w:rsidRPr="00F021FA">
                              <w:rPr>
                                <w:rFonts w:cs="Arial"/>
                                <w:i/>
                                <w:iCs/>
                                <w:szCs w:val="21"/>
                              </w:rPr>
                              <w:t xml:space="preserve"> the proposed research project</w:t>
                            </w:r>
                            <w:r>
                              <w:rPr>
                                <w:rFonts w:cs="Arial"/>
                                <w:i/>
                                <w:iCs/>
                                <w:szCs w:val="21"/>
                              </w:rPr>
                              <w:t>.</w:t>
                            </w:r>
                            <w:r>
                              <w:rPr>
                                <w:rFonts w:cs="Arial"/>
                                <w:szCs w:val="21"/>
                              </w:rPr>
                              <w:t xml:space="preserve"> </w:t>
                            </w:r>
                            <w:r w:rsidRPr="00F021FA">
                              <w:rPr>
                                <w:rFonts w:cs="Arial"/>
                                <w:i/>
                                <w:iCs/>
                                <w:szCs w:val="21"/>
                              </w:rPr>
                              <w:t xml:space="preserve">Prior to creating an application, you must contact and discuss your research project with your proposed </w:t>
                            </w:r>
                            <w:r>
                              <w:rPr>
                                <w:rFonts w:cs="Arial"/>
                                <w:i/>
                                <w:iCs/>
                                <w:szCs w:val="21"/>
                              </w:rPr>
                              <w:t>mentor</w:t>
                            </w:r>
                            <w:r w:rsidRPr="00F021FA">
                              <w:rPr>
                                <w:rFonts w:cs="Arial"/>
                                <w:i/>
                                <w:iCs/>
                                <w:szCs w:val="21"/>
                              </w:rPr>
                              <w:t xml:space="preserve">. Please do </w:t>
                            </w:r>
                            <w:r w:rsidRPr="00F021FA">
                              <w:rPr>
                                <w:rFonts w:cs="Arial"/>
                                <w:b/>
                                <w:i/>
                                <w:iCs/>
                                <w:szCs w:val="21"/>
                              </w:rPr>
                              <w:t>NOT</w:t>
                            </w:r>
                            <w:r w:rsidRPr="00F021FA">
                              <w:rPr>
                                <w:rFonts w:cs="Arial"/>
                                <w:i/>
                                <w:iCs/>
                                <w:szCs w:val="21"/>
                              </w:rPr>
                              <w:t xml:space="preserve"> add a </w:t>
                            </w:r>
                            <w:r>
                              <w:rPr>
                                <w:rFonts w:cs="Arial"/>
                                <w:i/>
                                <w:iCs/>
                                <w:szCs w:val="21"/>
                              </w:rPr>
                              <w:t>mentor</w:t>
                            </w:r>
                            <w:r w:rsidRPr="00F021FA">
                              <w:rPr>
                                <w:rFonts w:cs="Arial"/>
                                <w:i/>
                                <w:iCs/>
                                <w:szCs w:val="21"/>
                              </w:rPr>
                              <w:t xml:space="preserve"> to your application without their prior approval</w:t>
                            </w:r>
                            <w:r>
                              <w:rPr>
                                <w:rFonts w:cs="Arial"/>
                                <w:szCs w:val="21"/>
                              </w:rPr>
                              <w:t>.</w:t>
                            </w:r>
                          </w:p>
                          <w:p w14:paraId="52C68989" w14:textId="77777777" w:rsidR="00430713" w:rsidRDefault="00430713" w:rsidP="00FC306D">
                            <w:pPr>
                              <w:rPr>
                                <w:lang w:val="en-US"/>
                              </w:rPr>
                            </w:pPr>
                          </w:p>
                          <w:p w14:paraId="25973BF7" w14:textId="77777777" w:rsidR="00430713" w:rsidRPr="00FC306D" w:rsidRDefault="00430713" w:rsidP="00FC306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4266F" id="Text Box 9" o:spid="_x0000_s1029" type="#_x0000_t202" style="position:absolute;margin-left:.45pt;margin-top:1.3pt;width:445.5pt;height:276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" fillcolor="window" strokeweight=".5pt">
                <v:textbox>
                  <w:txbxContent>
                    <w:p w14:paraId="00ACD6E3" w14:textId="39938AEA" w:rsidR="00430713" w:rsidRDefault="00430713" w:rsidP="00FC306D">
                      <w:pPr>
                        <w:jc w:val="both"/>
                        <w:rPr>
                          <w:lang w:val="en-US"/>
                        </w:rPr>
                      </w:pPr>
                      <w:r>
                        <w:rPr>
                          <w:lang w:val="en-US"/>
                        </w:rPr>
                        <w:t xml:space="preserve">Have you identified an academic mentor, </w:t>
                      </w:r>
                      <w:r w:rsidRPr="00AA3D70">
                        <w:rPr>
                          <w:b/>
                          <w:bCs/>
                          <w:lang w:val="en-US"/>
                        </w:rPr>
                        <w:t xml:space="preserve">based </w:t>
                      </w:r>
                      <w:r w:rsidRPr="00505E49">
                        <w:rPr>
                          <w:b/>
                          <w:bCs/>
                          <w:lang w:val="en-US"/>
                        </w:rPr>
                        <w:t xml:space="preserve">in </w:t>
                      </w:r>
                      <w:del w:id="2" w:author="Deirdre Quinn" w:date="2020-08-19T09:47:00Z">
                        <w:r w:rsidRPr="00AA3D70" w:rsidDel="00430713">
                          <w:rPr>
                            <w:b/>
                            <w:bCs/>
                            <w:lang w:val="en-US"/>
                          </w:rPr>
                          <w:delText xml:space="preserve"> </w:delText>
                        </w:r>
                      </w:del>
                      <w:r w:rsidRPr="00AA3D70">
                        <w:rPr>
                          <w:b/>
                          <w:bCs/>
                          <w:lang w:val="en-US"/>
                        </w:rPr>
                        <w:t>an Irish HEI</w:t>
                      </w:r>
                      <w:r>
                        <w:rPr>
                          <w:b/>
                          <w:bCs/>
                          <w:lang w:val="en-US"/>
                        </w:rPr>
                        <w:t>/RPO</w:t>
                      </w:r>
                      <w:r>
                        <w:rPr>
                          <w:lang w:val="en-US"/>
                        </w:rPr>
                        <w:t xml:space="preserve">, for the above project prior to your application? If so, have they </w:t>
                      </w:r>
                      <w:r w:rsidRPr="003559F0">
                        <w:rPr>
                          <w:b/>
                          <w:bCs/>
                          <w:u w:val="single"/>
                          <w:lang w:val="en-US"/>
                        </w:rPr>
                        <w:t>agreed</w:t>
                      </w:r>
                      <w:r>
                        <w:rPr>
                          <w:lang w:val="en-US"/>
                        </w:rPr>
                        <w:t xml:space="preserve"> to act as a </w:t>
                      </w:r>
                      <w:ins w:id="3" w:author="Deirdre Quinn" w:date="2020-08-19T09:47:00Z">
                        <w:r>
                          <w:rPr>
                            <w:lang w:val="en-US"/>
                          </w:rPr>
                          <w:t xml:space="preserve">primary </w:t>
                        </w:r>
                      </w:ins>
                      <w:r>
                        <w:rPr>
                          <w:lang w:val="en-US"/>
                        </w:rPr>
                        <w:t xml:space="preserve">mentor for the duration of the </w:t>
                      </w:r>
                      <w:r w:rsidRPr="00505E49">
                        <w:rPr>
                          <w:lang w:val="en-US"/>
                        </w:rPr>
                        <w:t>research</w:t>
                      </w:r>
                      <w:r>
                        <w:rPr>
                          <w:lang w:val="en-US"/>
                        </w:rPr>
                        <w:t xml:space="preserve"> project under this application? </w:t>
                      </w:r>
                    </w:p>
                    <w:p w14:paraId="01BC7485" w14:textId="7B4795E6" w:rsidR="00430713" w:rsidRDefault="00430713" w:rsidP="00FC306D">
                      <w:pPr>
                        <w:pStyle w:val="ListParagraph"/>
                        <w:numPr>
                          <w:ilvl w:val="0"/>
                          <w:numId w:val="23"/>
                        </w:numPr>
                        <w:spacing w:after="160" w:line="259" w:lineRule="auto"/>
                        <w:jc w:val="both"/>
                        <w:rPr>
                          <w:lang w:val="en-US"/>
                        </w:rPr>
                      </w:pPr>
                      <w:r w:rsidRPr="003559F0">
                        <w:rPr>
                          <w:lang w:val="en-US"/>
                        </w:rPr>
                        <w:t>Y</w:t>
                      </w:r>
                      <w:r>
                        <w:rPr>
                          <w:lang w:val="en-US"/>
                        </w:rPr>
                        <w:t>es</w:t>
                      </w:r>
                      <w:r w:rsidRPr="003559F0">
                        <w:rPr>
                          <w:lang w:val="en-US"/>
                        </w:rPr>
                        <w:t xml:space="preserve"> </w:t>
                      </w:r>
                      <w:r>
                        <w:rPr>
                          <w:lang w:val="en-US"/>
                        </w:rPr>
                        <w:t xml:space="preserve"> </w:t>
                      </w:r>
                    </w:p>
                    <w:p w14:paraId="35CED2AF" w14:textId="548C7023" w:rsidR="00430713" w:rsidRDefault="00430713" w:rsidP="00FC306D">
                      <w:pPr>
                        <w:pStyle w:val="ListParagraph"/>
                        <w:numPr>
                          <w:ilvl w:val="1"/>
                          <w:numId w:val="23"/>
                        </w:numPr>
                        <w:spacing w:after="160" w:line="259" w:lineRule="auto"/>
                        <w:jc w:val="both"/>
                        <w:rPr>
                          <w:lang w:val="en-US"/>
                        </w:rPr>
                      </w:pPr>
                      <w:r>
                        <w:rPr>
                          <w:lang w:val="en-US"/>
                        </w:rPr>
                        <w:t>Academic mentor</w:t>
                      </w:r>
                      <w:r w:rsidRPr="003559F0">
                        <w:rPr>
                          <w:lang w:val="en-US"/>
                        </w:rPr>
                        <w:t xml:space="preserve"> </w:t>
                      </w:r>
                      <w:r>
                        <w:rPr>
                          <w:lang w:val="en-US"/>
                        </w:rPr>
                        <w:t>name</w:t>
                      </w:r>
                      <w:r w:rsidRPr="003559F0">
                        <w:rPr>
                          <w:lang w:val="en-US"/>
                        </w:rPr>
                        <w:t xml:space="preserve"> (to be typed)</w:t>
                      </w:r>
                      <w:r>
                        <w:rPr>
                          <w:lang w:val="en-US"/>
                        </w:rPr>
                        <w:t>:</w:t>
                      </w:r>
                    </w:p>
                    <w:p w14:paraId="5A7543AC" w14:textId="77777777" w:rsidR="00430713" w:rsidRDefault="00430713" w:rsidP="00FC306D">
                      <w:pPr>
                        <w:pStyle w:val="ListParagraph"/>
                        <w:ind w:left="1440"/>
                        <w:jc w:val="both"/>
                        <w:rPr>
                          <w:lang w:val="en-US"/>
                        </w:rPr>
                      </w:pPr>
                    </w:p>
                    <w:p w14:paraId="4B1C094C" w14:textId="4BD538A9" w:rsidR="00430713" w:rsidRDefault="00430713" w:rsidP="00FC306D">
                      <w:pPr>
                        <w:jc w:val="both"/>
                        <w:rPr>
                          <w:lang w:val="en-US"/>
                        </w:rPr>
                      </w:pPr>
                      <w:r w:rsidRPr="003559F0">
                        <w:rPr>
                          <w:b/>
                          <w:bCs/>
                          <w:lang w:val="en-US"/>
                        </w:rPr>
                        <w:t>Note:</w:t>
                      </w:r>
                      <w:r w:rsidRPr="003559F0">
                        <w:rPr>
                          <w:lang w:val="en-US"/>
                        </w:rPr>
                        <w:t xml:space="preserve"> Name and email address </w:t>
                      </w:r>
                      <w:r w:rsidRPr="003559F0">
                        <w:rPr>
                          <w:b/>
                          <w:bCs/>
                          <w:u w:val="single"/>
                          <w:lang w:val="en-US"/>
                        </w:rPr>
                        <w:t>must be exactly</w:t>
                      </w:r>
                      <w:r w:rsidRPr="003559F0">
                        <w:rPr>
                          <w:lang w:val="en-US"/>
                        </w:rPr>
                        <w:t xml:space="preserve"> as </w:t>
                      </w:r>
                      <w:r>
                        <w:rPr>
                          <w:lang w:val="en-US"/>
                        </w:rPr>
                        <w:t>mentor’s</w:t>
                      </w:r>
                      <w:r w:rsidRPr="003559F0">
                        <w:rPr>
                          <w:lang w:val="en-US"/>
                        </w:rPr>
                        <w:t xml:space="preserve"> name and email address registered in the online system. This application will be deemed ineligible if the information in relation to </w:t>
                      </w:r>
                      <w:r>
                        <w:rPr>
                          <w:lang w:val="en-US"/>
                        </w:rPr>
                        <w:t>a</w:t>
                      </w:r>
                      <w:r w:rsidRPr="003559F0">
                        <w:rPr>
                          <w:lang w:val="en-US"/>
                        </w:rPr>
                        <w:t xml:space="preserve">cademic </w:t>
                      </w:r>
                      <w:r>
                        <w:rPr>
                          <w:lang w:val="en-US"/>
                        </w:rPr>
                        <w:t>mentor</w:t>
                      </w:r>
                      <w:r w:rsidRPr="003559F0">
                        <w:rPr>
                          <w:lang w:val="en-US"/>
                        </w:rPr>
                        <w:t xml:space="preserve"> at Eligibility Quiz does not correspond to the information on the system. The </w:t>
                      </w:r>
                      <w:r>
                        <w:rPr>
                          <w:lang w:val="en-US"/>
                        </w:rPr>
                        <w:t xml:space="preserve">Irish Research </w:t>
                      </w:r>
                      <w:r w:rsidRPr="003559F0">
                        <w:rPr>
                          <w:lang w:val="en-US"/>
                        </w:rPr>
                        <w:t>Council strongly advise</w:t>
                      </w:r>
                      <w:r>
                        <w:rPr>
                          <w:lang w:val="en-US"/>
                        </w:rPr>
                        <w:t>s</w:t>
                      </w:r>
                      <w:r w:rsidRPr="003559F0">
                        <w:rPr>
                          <w:lang w:val="en-US"/>
                        </w:rPr>
                        <w:t xml:space="preserve"> applicants to contact their </w:t>
                      </w:r>
                      <w:r>
                        <w:rPr>
                          <w:lang w:val="en-US"/>
                        </w:rPr>
                        <w:t>academic mentor</w:t>
                      </w:r>
                      <w:r w:rsidRPr="003559F0">
                        <w:rPr>
                          <w:lang w:val="en-US"/>
                        </w:rPr>
                        <w:t xml:space="preserve"> and the </w:t>
                      </w:r>
                      <w:r>
                        <w:rPr>
                          <w:lang w:val="en-US"/>
                        </w:rPr>
                        <w:t>r</w:t>
                      </w:r>
                      <w:r w:rsidRPr="003559F0">
                        <w:rPr>
                          <w:lang w:val="en-US"/>
                        </w:rPr>
                        <w:t xml:space="preserve">esearch </w:t>
                      </w:r>
                      <w:r>
                        <w:rPr>
                          <w:lang w:val="en-US"/>
                        </w:rPr>
                        <w:t>o</w:t>
                      </w:r>
                      <w:r w:rsidRPr="003559F0">
                        <w:rPr>
                          <w:lang w:val="en-US"/>
                        </w:rPr>
                        <w:t>ffice before completing the Eligibility Quiz and submitting the application form.</w:t>
                      </w:r>
                    </w:p>
                    <w:p w14:paraId="0D9D7989" w14:textId="57747B25" w:rsidR="00430713" w:rsidRPr="00F021FA" w:rsidRDefault="00430713" w:rsidP="00FC306D">
                      <w:pPr>
                        <w:pStyle w:val="ListParagraph"/>
                        <w:numPr>
                          <w:ilvl w:val="0"/>
                          <w:numId w:val="23"/>
                        </w:numPr>
                        <w:spacing w:after="160" w:line="259" w:lineRule="auto"/>
                        <w:jc w:val="both"/>
                        <w:rPr>
                          <w:lang w:val="en-US"/>
                        </w:rPr>
                      </w:pPr>
                      <w:r w:rsidRPr="00F021FA">
                        <w:rPr>
                          <w:lang w:val="en-US"/>
                        </w:rPr>
                        <w:t>N</w:t>
                      </w:r>
                      <w:r>
                        <w:rPr>
                          <w:lang w:val="en-US"/>
                        </w:rPr>
                        <w:t>o</w:t>
                      </w:r>
                      <w:r w:rsidRPr="00F021FA">
                        <w:rPr>
                          <w:lang w:val="en-US"/>
                        </w:rPr>
                        <w:t xml:space="preserve"> </w:t>
                      </w:r>
                      <w:r>
                        <w:rPr>
                          <w:lang w:val="en-US"/>
                        </w:rPr>
                        <w:t>–</w:t>
                      </w:r>
                      <w:r w:rsidRPr="00F021FA">
                        <w:rPr>
                          <w:lang w:val="en-US"/>
                        </w:rPr>
                        <w:t xml:space="preserve"> </w:t>
                      </w:r>
                      <w:r w:rsidRPr="00F021FA">
                        <w:rPr>
                          <w:rFonts w:cs="Arial"/>
                          <w:i/>
                          <w:iCs/>
                          <w:szCs w:val="21"/>
                        </w:rPr>
                        <w:t>All applications require a</w:t>
                      </w:r>
                      <w:r>
                        <w:rPr>
                          <w:rFonts w:cs="Arial"/>
                          <w:i/>
                          <w:iCs/>
                          <w:szCs w:val="21"/>
                        </w:rPr>
                        <w:t>n academic mentor</w:t>
                      </w:r>
                      <w:r w:rsidRPr="00F021FA">
                        <w:rPr>
                          <w:rFonts w:cs="Arial"/>
                          <w:i/>
                          <w:iCs/>
                          <w:szCs w:val="21"/>
                        </w:rPr>
                        <w:t xml:space="preserve"> who is willing to </w:t>
                      </w:r>
                      <w:r>
                        <w:rPr>
                          <w:rFonts w:cs="Arial"/>
                          <w:i/>
                          <w:iCs/>
                          <w:szCs w:val="21"/>
                        </w:rPr>
                        <w:t>mentor</w:t>
                      </w:r>
                      <w:r w:rsidRPr="00F021FA">
                        <w:rPr>
                          <w:rFonts w:cs="Arial"/>
                          <w:i/>
                          <w:iCs/>
                          <w:szCs w:val="21"/>
                        </w:rPr>
                        <w:t xml:space="preserve"> the proposed research project</w:t>
                      </w:r>
                      <w:r>
                        <w:rPr>
                          <w:rFonts w:cs="Arial"/>
                          <w:i/>
                          <w:iCs/>
                          <w:szCs w:val="21"/>
                        </w:rPr>
                        <w:t>.</w:t>
                      </w:r>
                      <w:r>
                        <w:rPr>
                          <w:rFonts w:cs="Arial"/>
                          <w:szCs w:val="21"/>
                        </w:rPr>
                        <w:t xml:space="preserve"> </w:t>
                      </w:r>
                      <w:r w:rsidRPr="00F021FA">
                        <w:rPr>
                          <w:rFonts w:cs="Arial"/>
                          <w:i/>
                          <w:iCs/>
                          <w:szCs w:val="21"/>
                        </w:rPr>
                        <w:t xml:space="preserve">Prior to creating an application, you must contact and discuss your research project with your proposed </w:t>
                      </w:r>
                      <w:r>
                        <w:rPr>
                          <w:rFonts w:cs="Arial"/>
                          <w:i/>
                          <w:iCs/>
                          <w:szCs w:val="21"/>
                        </w:rPr>
                        <w:t>mentor</w:t>
                      </w:r>
                      <w:r w:rsidRPr="00F021FA">
                        <w:rPr>
                          <w:rFonts w:cs="Arial"/>
                          <w:i/>
                          <w:iCs/>
                          <w:szCs w:val="21"/>
                        </w:rPr>
                        <w:t xml:space="preserve">. Please do </w:t>
                      </w:r>
                      <w:r w:rsidRPr="00F021FA">
                        <w:rPr>
                          <w:rFonts w:cs="Arial"/>
                          <w:b/>
                          <w:i/>
                          <w:iCs/>
                          <w:szCs w:val="21"/>
                        </w:rPr>
                        <w:t>NOT</w:t>
                      </w:r>
                      <w:r w:rsidRPr="00F021FA">
                        <w:rPr>
                          <w:rFonts w:cs="Arial"/>
                          <w:i/>
                          <w:iCs/>
                          <w:szCs w:val="21"/>
                        </w:rPr>
                        <w:t xml:space="preserve"> add a </w:t>
                      </w:r>
                      <w:r>
                        <w:rPr>
                          <w:rFonts w:cs="Arial"/>
                          <w:i/>
                          <w:iCs/>
                          <w:szCs w:val="21"/>
                        </w:rPr>
                        <w:t>mentor</w:t>
                      </w:r>
                      <w:r w:rsidRPr="00F021FA">
                        <w:rPr>
                          <w:rFonts w:cs="Arial"/>
                          <w:i/>
                          <w:iCs/>
                          <w:szCs w:val="21"/>
                        </w:rPr>
                        <w:t xml:space="preserve"> to your application without their prior approval</w:t>
                      </w:r>
                      <w:r>
                        <w:rPr>
                          <w:rFonts w:cs="Arial"/>
                          <w:szCs w:val="21"/>
                        </w:rPr>
                        <w:t>.</w:t>
                      </w:r>
                    </w:p>
                    <w:p w14:paraId="52C68989" w14:textId="77777777" w:rsidR="00430713" w:rsidRDefault="00430713" w:rsidP="00FC306D">
                      <w:pPr>
                        <w:rPr>
                          <w:lang w:val="en-US"/>
                        </w:rPr>
                      </w:pPr>
                    </w:p>
                    <w:p w14:paraId="25973BF7" w14:textId="77777777" w:rsidR="00430713" w:rsidRPr="00FC306D" w:rsidRDefault="00430713" w:rsidP="00FC306D">
                      <w:pPr>
                        <w:rPr>
                          <w:lang w:val="en-US"/>
                        </w:rPr>
                      </w:pPr>
                    </w:p>
                  </w:txbxContent>
                </v:textbox>
                <w10:wrap anchorx="margin"/>
              </v:shape>
            </w:pict>
          </mc:Fallback>
        </mc:AlternateContent>
      </w:r>
    </w:p>
    <w:p w14:paraId="3C74E0FD" w14:textId="11748205" w:rsidR="00FC306D" w:rsidRDefault="00FC306D" w:rsidP="00FC306D">
      <w:pPr>
        <w:tabs>
          <w:tab w:val="right" w:pos="8548"/>
        </w:tabs>
        <w:spacing w:after="0" w:line="240" w:lineRule="auto"/>
        <w:rPr>
          <w:rFonts w:asciiTheme="minorHAnsi" w:hAnsiTheme="minorHAnsi" w:cs="Arial"/>
          <w:noProof/>
        </w:rPr>
      </w:pPr>
    </w:p>
    <w:p w14:paraId="67C721E0" w14:textId="77777777" w:rsidR="00FC306D" w:rsidRDefault="00FC306D" w:rsidP="00FC306D">
      <w:pPr>
        <w:tabs>
          <w:tab w:val="right" w:pos="8548"/>
        </w:tabs>
        <w:spacing w:after="0" w:line="240" w:lineRule="auto"/>
        <w:rPr>
          <w:rFonts w:asciiTheme="minorHAnsi" w:hAnsiTheme="minorHAnsi" w:cs="Arial"/>
          <w:noProof/>
        </w:rPr>
      </w:pPr>
    </w:p>
    <w:p w14:paraId="3D019B6E" w14:textId="192A3DB6" w:rsidR="00FC306D" w:rsidRDefault="00FC306D" w:rsidP="00733FAB">
      <w:pPr>
        <w:tabs>
          <w:tab w:val="left" w:pos="142"/>
        </w:tabs>
        <w:spacing w:after="0" w:line="240" w:lineRule="auto"/>
        <w:rPr>
          <w:rFonts w:asciiTheme="minorHAnsi" w:hAnsiTheme="minorHAnsi" w:cs="Arial"/>
          <w:noProof/>
        </w:rPr>
      </w:pPr>
    </w:p>
    <w:p w14:paraId="048E1D0D" w14:textId="7CCB737C" w:rsidR="00FC306D" w:rsidRDefault="00FC306D" w:rsidP="00733FAB">
      <w:pPr>
        <w:tabs>
          <w:tab w:val="left" w:pos="142"/>
        </w:tabs>
        <w:spacing w:after="0" w:line="240" w:lineRule="auto"/>
        <w:rPr>
          <w:rFonts w:asciiTheme="minorHAnsi" w:hAnsiTheme="minorHAnsi" w:cs="Arial"/>
          <w:noProof/>
        </w:rPr>
      </w:pPr>
    </w:p>
    <w:p w14:paraId="241A44A6" w14:textId="1EC85DA9" w:rsidR="00FC306D" w:rsidRDefault="00FC306D" w:rsidP="00733FAB">
      <w:pPr>
        <w:tabs>
          <w:tab w:val="left" w:pos="142"/>
        </w:tabs>
        <w:spacing w:after="0" w:line="240" w:lineRule="auto"/>
        <w:rPr>
          <w:rFonts w:asciiTheme="minorHAnsi" w:hAnsiTheme="minorHAnsi" w:cs="Arial"/>
          <w:noProof/>
        </w:rPr>
      </w:pPr>
    </w:p>
    <w:p w14:paraId="07BDEF92" w14:textId="1C9C58FB" w:rsidR="00FC306D" w:rsidRDefault="00FC306D" w:rsidP="00733FAB">
      <w:pPr>
        <w:tabs>
          <w:tab w:val="left" w:pos="142"/>
        </w:tabs>
        <w:spacing w:after="0" w:line="240" w:lineRule="auto"/>
        <w:rPr>
          <w:rFonts w:asciiTheme="minorHAnsi" w:hAnsiTheme="minorHAnsi" w:cs="Arial"/>
          <w:noProof/>
        </w:rPr>
      </w:pPr>
    </w:p>
    <w:p w14:paraId="350E5DB7" w14:textId="032E08BB" w:rsidR="00FC306D" w:rsidRDefault="00FC306D" w:rsidP="00733FAB">
      <w:pPr>
        <w:tabs>
          <w:tab w:val="left" w:pos="142"/>
        </w:tabs>
        <w:spacing w:after="0" w:line="240" w:lineRule="auto"/>
        <w:rPr>
          <w:rFonts w:asciiTheme="minorHAnsi" w:hAnsiTheme="minorHAnsi" w:cs="Arial"/>
          <w:noProof/>
        </w:rPr>
      </w:pPr>
    </w:p>
    <w:p w14:paraId="181199D8" w14:textId="7647B7E1" w:rsidR="00FC306D" w:rsidRDefault="00FC306D" w:rsidP="00733FAB">
      <w:pPr>
        <w:tabs>
          <w:tab w:val="left" w:pos="142"/>
        </w:tabs>
        <w:spacing w:after="0" w:line="240" w:lineRule="auto"/>
        <w:rPr>
          <w:rFonts w:asciiTheme="minorHAnsi" w:hAnsiTheme="minorHAnsi" w:cs="Arial"/>
          <w:noProof/>
        </w:rPr>
      </w:pPr>
    </w:p>
    <w:p w14:paraId="38661D5D" w14:textId="40813E8B" w:rsidR="00FC306D" w:rsidRDefault="00FC306D" w:rsidP="00733FAB">
      <w:pPr>
        <w:tabs>
          <w:tab w:val="left" w:pos="142"/>
        </w:tabs>
        <w:spacing w:after="0" w:line="240" w:lineRule="auto"/>
        <w:rPr>
          <w:rFonts w:asciiTheme="minorHAnsi" w:hAnsiTheme="minorHAnsi" w:cs="Arial"/>
          <w:noProof/>
        </w:rPr>
      </w:pPr>
    </w:p>
    <w:p w14:paraId="39493875" w14:textId="4907B1CD" w:rsidR="00FC306D" w:rsidRDefault="00FC306D" w:rsidP="00733FAB">
      <w:pPr>
        <w:tabs>
          <w:tab w:val="left" w:pos="142"/>
        </w:tabs>
        <w:spacing w:after="0" w:line="240" w:lineRule="auto"/>
        <w:rPr>
          <w:rFonts w:asciiTheme="minorHAnsi" w:hAnsiTheme="minorHAnsi" w:cs="Arial"/>
          <w:noProof/>
        </w:rPr>
      </w:pPr>
    </w:p>
    <w:p w14:paraId="473CE262" w14:textId="05C5AC70" w:rsidR="00FC306D" w:rsidRDefault="00FC306D" w:rsidP="00733FAB">
      <w:pPr>
        <w:tabs>
          <w:tab w:val="left" w:pos="142"/>
        </w:tabs>
        <w:spacing w:after="0" w:line="240" w:lineRule="auto"/>
        <w:rPr>
          <w:rFonts w:asciiTheme="minorHAnsi" w:hAnsiTheme="minorHAnsi" w:cs="Arial"/>
          <w:noProof/>
        </w:rPr>
      </w:pPr>
    </w:p>
    <w:p w14:paraId="0B74E835" w14:textId="1EFCF07A" w:rsidR="00FC306D" w:rsidRDefault="00FC306D" w:rsidP="00733FAB">
      <w:pPr>
        <w:tabs>
          <w:tab w:val="left" w:pos="142"/>
        </w:tabs>
        <w:spacing w:after="0" w:line="240" w:lineRule="auto"/>
        <w:rPr>
          <w:rFonts w:asciiTheme="minorHAnsi" w:hAnsiTheme="minorHAnsi" w:cs="Arial"/>
          <w:noProof/>
        </w:rPr>
      </w:pPr>
    </w:p>
    <w:p w14:paraId="68A24D23" w14:textId="3576293B" w:rsidR="00FC306D" w:rsidRDefault="00FC306D" w:rsidP="00733FAB">
      <w:pPr>
        <w:tabs>
          <w:tab w:val="left" w:pos="142"/>
        </w:tabs>
        <w:spacing w:after="0" w:line="240" w:lineRule="auto"/>
        <w:rPr>
          <w:rFonts w:asciiTheme="minorHAnsi" w:hAnsiTheme="minorHAnsi" w:cs="Arial"/>
          <w:noProof/>
        </w:rPr>
      </w:pPr>
    </w:p>
    <w:p w14:paraId="11189D65" w14:textId="785AE0D0" w:rsidR="00FC306D" w:rsidRDefault="00FC306D" w:rsidP="00733FAB">
      <w:pPr>
        <w:tabs>
          <w:tab w:val="left" w:pos="142"/>
        </w:tabs>
        <w:spacing w:after="0" w:line="240" w:lineRule="auto"/>
        <w:rPr>
          <w:rFonts w:asciiTheme="minorHAnsi" w:hAnsiTheme="minorHAnsi" w:cs="Arial"/>
          <w:noProof/>
        </w:rPr>
      </w:pPr>
    </w:p>
    <w:p w14:paraId="516F8372" w14:textId="3E129E3B" w:rsidR="00FC306D" w:rsidRDefault="00FC306D" w:rsidP="00733FAB">
      <w:pPr>
        <w:tabs>
          <w:tab w:val="left" w:pos="142"/>
        </w:tabs>
        <w:spacing w:after="0" w:line="240" w:lineRule="auto"/>
        <w:rPr>
          <w:rFonts w:asciiTheme="minorHAnsi" w:hAnsiTheme="minorHAnsi" w:cs="Arial"/>
          <w:noProof/>
        </w:rPr>
      </w:pPr>
    </w:p>
    <w:p w14:paraId="6B4D13E6" w14:textId="07014FED" w:rsidR="00FC306D" w:rsidRDefault="00FC306D" w:rsidP="00733FAB">
      <w:pPr>
        <w:tabs>
          <w:tab w:val="left" w:pos="142"/>
        </w:tabs>
        <w:spacing w:after="0" w:line="240" w:lineRule="auto"/>
        <w:rPr>
          <w:rFonts w:asciiTheme="minorHAnsi" w:hAnsiTheme="minorHAnsi" w:cs="Arial"/>
          <w:noProof/>
        </w:rPr>
      </w:pPr>
    </w:p>
    <w:p w14:paraId="5863E3D4" w14:textId="0B2826B8" w:rsidR="00FC306D" w:rsidRDefault="00FC306D" w:rsidP="00733FAB">
      <w:pPr>
        <w:tabs>
          <w:tab w:val="left" w:pos="142"/>
        </w:tabs>
        <w:spacing w:after="0" w:line="240" w:lineRule="auto"/>
        <w:rPr>
          <w:rFonts w:asciiTheme="minorHAnsi" w:hAnsiTheme="minorHAnsi" w:cs="Arial"/>
          <w:noProof/>
        </w:rPr>
      </w:pPr>
    </w:p>
    <w:p w14:paraId="1E620722" w14:textId="31B87639" w:rsidR="00FC306D" w:rsidRDefault="00FC306D" w:rsidP="00733FAB">
      <w:pPr>
        <w:tabs>
          <w:tab w:val="left" w:pos="142"/>
        </w:tabs>
        <w:spacing w:after="0" w:line="240" w:lineRule="auto"/>
        <w:rPr>
          <w:rFonts w:asciiTheme="minorHAnsi" w:hAnsiTheme="minorHAnsi" w:cs="Arial"/>
          <w:noProof/>
        </w:rPr>
      </w:pPr>
    </w:p>
    <w:p w14:paraId="0C9C3E81" w14:textId="61168D83" w:rsidR="00FC306D" w:rsidRDefault="00FC306D" w:rsidP="00733FAB">
      <w:pPr>
        <w:tabs>
          <w:tab w:val="left" w:pos="142"/>
        </w:tabs>
        <w:spacing w:after="0" w:line="240" w:lineRule="auto"/>
        <w:rPr>
          <w:rFonts w:asciiTheme="minorHAnsi" w:hAnsiTheme="minorHAnsi" w:cs="Arial"/>
          <w:noProof/>
        </w:rPr>
      </w:pPr>
    </w:p>
    <w:p w14:paraId="393FD2B3" w14:textId="6082FD62" w:rsidR="00FC306D" w:rsidRDefault="00FC306D" w:rsidP="00733FAB">
      <w:pPr>
        <w:tabs>
          <w:tab w:val="left" w:pos="142"/>
        </w:tabs>
        <w:spacing w:after="0" w:line="240" w:lineRule="auto"/>
        <w:rPr>
          <w:rFonts w:asciiTheme="minorHAnsi" w:hAnsiTheme="minorHAnsi" w:cs="Arial"/>
          <w:noProof/>
        </w:rPr>
      </w:pPr>
    </w:p>
    <w:p w14:paraId="2FD3D20B" w14:textId="77777777" w:rsidR="00FC306D" w:rsidRDefault="00FC306D" w:rsidP="00733FAB">
      <w:pPr>
        <w:tabs>
          <w:tab w:val="left" w:pos="142"/>
        </w:tabs>
        <w:spacing w:after="0" w:line="240" w:lineRule="auto"/>
        <w:rPr>
          <w:rFonts w:asciiTheme="minorHAnsi" w:hAnsiTheme="minorHAnsi" w:cs="Arial"/>
          <w:noProof/>
        </w:rPr>
      </w:pPr>
    </w:p>
    <w:tbl>
      <w:tblPr>
        <w:tblStyle w:val="TableGrid"/>
        <w:tblW w:w="5230" w:type="pct"/>
        <w:tblInd w:w="-5" w:type="dxa"/>
        <w:tblBorders>
          <w:insideH w:val="dotted" w:sz="2" w:space="0" w:color="auto"/>
          <w:insideV w:val="dotted" w:sz="2" w:space="0" w:color="auto"/>
        </w:tblBorders>
        <w:tblLook w:val="04A0" w:firstRow="1" w:lastRow="0" w:firstColumn="1" w:lastColumn="0" w:noHBand="0" w:noVBand="1"/>
      </w:tblPr>
      <w:tblGrid>
        <w:gridCol w:w="7448"/>
        <w:gridCol w:w="1483"/>
      </w:tblGrid>
      <w:tr w:rsidR="00FC306D" w:rsidRPr="00FC306D" w14:paraId="705AF218" w14:textId="77777777" w:rsidTr="002F2E4F">
        <w:tc>
          <w:tcPr>
            <w:tcW w:w="5000" w:type="pct"/>
            <w:gridSpan w:val="2"/>
          </w:tcPr>
          <w:p w14:paraId="07BE2997" w14:textId="77777777" w:rsidR="00FC306D" w:rsidRPr="00FC306D" w:rsidRDefault="00FC306D" w:rsidP="00FC306D">
            <w:pPr>
              <w:tabs>
                <w:tab w:val="left" w:pos="142"/>
              </w:tabs>
              <w:spacing w:after="0" w:line="240" w:lineRule="auto"/>
              <w:rPr>
                <w:rFonts w:asciiTheme="minorHAnsi" w:hAnsiTheme="minorHAnsi" w:cs="Arial"/>
                <w:noProof/>
              </w:rPr>
            </w:pPr>
            <w:r w:rsidRPr="00FC306D">
              <w:rPr>
                <w:rFonts w:asciiTheme="minorHAnsi" w:hAnsiTheme="minorHAnsi" w:cs="Arial"/>
                <w:noProof/>
              </w:rPr>
              <w:t>Does your proposed research deal with any of the following prohibited areas?</w:t>
            </w:r>
          </w:p>
          <w:p w14:paraId="254E4519" w14:textId="769B3616" w:rsidR="00FC306D" w:rsidRPr="00FC306D" w:rsidRDefault="00FC306D" w:rsidP="00FC306D">
            <w:pPr>
              <w:numPr>
                <w:ilvl w:val="0"/>
                <w:numId w:val="16"/>
              </w:numPr>
              <w:tabs>
                <w:tab w:val="left" w:pos="142"/>
              </w:tabs>
              <w:spacing w:after="0" w:line="240" w:lineRule="auto"/>
              <w:rPr>
                <w:rFonts w:asciiTheme="minorHAnsi" w:hAnsiTheme="minorHAnsi" w:cs="Arial"/>
                <w:noProof/>
              </w:rPr>
            </w:pPr>
            <w:r w:rsidRPr="00FC306D">
              <w:rPr>
                <w:rFonts w:asciiTheme="minorHAnsi" w:hAnsiTheme="minorHAnsi" w:cs="Arial"/>
                <w:noProof/>
              </w:rPr>
              <w:t>Research activity aimed at human cloning for reproductive purposes</w:t>
            </w:r>
            <w:r w:rsidR="00984F52">
              <w:rPr>
                <w:rFonts w:asciiTheme="minorHAnsi" w:hAnsiTheme="minorHAnsi" w:cs="Arial"/>
                <w:noProof/>
              </w:rPr>
              <w:t>;</w:t>
            </w:r>
          </w:p>
          <w:p w14:paraId="46BD8F3F" w14:textId="3B76E0C1" w:rsidR="00FC306D" w:rsidRPr="00FC306D" w:rsidRDefault="00FC306D" w:rsidP="00FC306D">
            <w:pPr>
              <w:numPr>
                <w:ilvl w:val="0"/>
                <w:numId w:val="16"/>
              </w:numPr>
              <w:tabs>
                <w:tab w:val="left" w:pos="142"/>
              </w:tabs>
              <w:spacing w:after="0" w:line="240" w:lineRule="auto"/>
              <w:rPr>
                <w:rFonts w:asciiTheme="minorHAnsi" w:hAnsiTheme="minorHAnsi" w:cs="Arial"/>
                <w:noProof/>
              </w:rPr>
            </w:pPr>
            <w:r w:rsidRPr="00FC306D">
              <w:rPr>
                <w:rFonts w:asciiTheme="minorHAnsi" w:hAnsiTheme="minorHAnsi" w:cs="Arial"/>
                <w:noProof/>
              </w:rPr>
              <w:t>Research activity intended to modify the genetics of human beings that could make such changes heritable (with the exception of research relating to cancer treatment of the gonads, which may be funded)</w:t>
            </w:r>
            <w:r w:rsidR="00984F52">
              <w:rPr>
                <w:rFonts w:asciiTheme="minorHAnsi" w:hAnsiTheme="minorHAnsi" w:cs="Arial"/>
                <w:noProof/>
              </w:rPr>
              <w:t>;</w:t>
            </w:r>
          </w:p>
          <w:p w14:paraId="712D4272" w14:textId="5A992234" w:rsidR="00FC306D" w:rsidRPr="00FC306D" w:rsidRDefault="00FC306D" w:rsidP="00FC306D">
            <w:pPr>
              <w:numPr>
                <w:ilvl w:val="0"/>
                <w:numId w:val="16"/>
              </w:numPr>
              <w:tabs>
                <w:tab w:val="left" w:pos="142"/>
              </w:tabs>
              <w:spacing w:after="0" w:line="240" w:lineRule="auto"/>
              <w:rPr>
                <w:rFonts w:asciiTheme="minorHAnsi" w:hAnsiTheme="minorHAnsi" w:cs="Arial"/>
                <w:noProof/>
              </w:rPr>
            </w:pPr>
            <w:r w:rsidRPr="00FC306D">
              <w:rPr>
                <w:rFonts w:asciiTheme="minorHAnsi" w:hAnsiTheme="minorHAnsi" w:cs="Arial"/>
                <w:noProof/>
              </w:rPr>
              <w:t>Research activities to create human embryos solely for the purpose of research or for the purpose of stem cell procurement, including by means of somatic cell nuclear transfer</w:t>
            </w:r>
            <w:r w:rsidR="00984F52">
              <w:rPr>
                <w:rFonts w:asciiTheme="minorHAnsi" w:hAnsiTheme="minorHAnsi" w:cs="Arial"/>
                <w:noProof/>
              </w:rPr>
              <w:t>.</w:t>
            </w:r>
          </w:p>
        </w:tc>
      </w:tr>
      <w:tr w:rsidR="00FC306D" w:rsidRPr="00FC306D" w14:paraId="4E37D3A2" w14:textId="77777777" w:rsidTr="002F2E4F">
        <w:tc>
          <w:tcPr>
            <w:tcW w:w="4170" w:type="pct"/>
          </w:tcPr>
          <w:p w14:paraId="6C066519" w14:textId="6B861295" w:rsidR="00FC306D" w:rsidRPr="00FC306D" w:rsidRDefault="00FC306D" w:rsidP="00FC306D">
            <w:pPr>
              <w:tabs>
                <w:tab w:val="left" w:pos="142"/>
              </w:tabs>
              <w:spacing w:after="0" w:line="240" w:lineRule="auto"/>
              <w:rPr>
                <w:rFonts w:asciiTheme="minorHAnsi" w:hAnsiTheme="minorHAnsi" w:cs="Arial"/>
                <w:noProof/>
              </w:rPr>
            </w:pPr>
            <w:r w:rsidRPr="00FC306D">
              <w:rPr>
                <w:rFonts w:asciiTheme="minorHAnsi" w:hAnsiTheme="minorHAnsi" w:cs="Arial"/>
                <w:noProof/>
              </w:rPr>
              <w:t>Yes</w:t>
            </w:r>
          </w:p>
        </w:tc>
        <w:tc>
          <w:tcPr>
            <w:tcW w:w="830" w:type="pct"/>
          </w:tcPr>
          <w:p w14:paraId="4C615CF4" w14:textId="77777777" w:rsidR="00FC306D" w:rsidRPr="00FC306D" w:rsidRDefault="00FC306D" w:rsidP="00FC306D">
            <w:pPr>
              <w:tabs>
                <w:tab w:val="left" w:pos="142"/>
              </w:tabs>
              <w:spacing w:after="0" w:line="240" w:lineRule="auto"/>
              <w:rPr>
                <w:rFonts w:asciiTheme="minorHAnsi" w:hAnsiTheme="minorHAnsi" w:cs="Arial"/>
                <w:noProof/>
              </w:rPr>
            </w:pPr>
            <w:r w:rsidRPr="00FC306D">
              <w:rPr>
                <w:rFonts w:asciiTheme="minorHAnsi" w:hAnsiTheme="minorHAnsi" w:cs="Arial"/>
                <w:noProof/>
              </w:rPr>
              <w:sym w:font="Wingdings" w:char="F06F"/>
            </w:r>
          </w:p>
        </w:tc>
      </w:tr>
      <w:tr w:rsidR="00FC306D" w:rsidRPr="00FC306D" w14:paraId="0AE19C4D" w14:textId="77777777" w:rsidTr="002F2E4F">
        <w:tc>
          <w:tcPr>
            <w:tcW w:w="4170" w:type="pct"/>
          </w:tcPr>
          <w:p w14:paraId="4EBEC345" w14:textId="77777777" w:rsidR="00FC306D" w:rsidRPr="00FC306D" w:rsidRDefault="00FC306D" w:rsidP="00FC306D">
            <w:pPr>
              <w:tabs>
                <w:tab w:val="left" w:pos="142"/>
              </w:tabs>
              <w:spacing w:after="0" w:line="240" w:lineRule="auto"/>
              <w:rPr>
                <w:rFonts w:asciiTheme="minorHAnsi" w:hAnsiTheme="minorHAnsi" w:cs="Arial"/>
                <w:noProof/>
              </w:rPr>
            </w:pPr>
            <w:r w:rsidRPr="00FC306D">
              <w:rPr>
                <w:rFonts w:asciiTheme="minorHAnsi" w:hAnsiTheme="minorHAnsi" w:cs="Arial"/>
                <w:noProof/>
              </w:rPr>
              <w:t>No</w:t>
            </w:r>
          </w:p>
        </w:tc>
        <w:tc>
          <w:tcPr>
            <w:tcW w:w="830" w:type="pct"/>
          </w:tcPr>
          <w:p w14:paraId="07560A9B" w14:textId="77777777" w:rsidR="00FC306D" w:rsidRPr="00FC306D" w:rsidRDefault="00FC306D" w:rsidP="00FC306D">
            <w:pPr>
              <w:tabs>
                <w:tab w:val="left" w:pos="142"/>
              </w:tabs>
              <w:spacing w:after="0" w:line="240" w:lineRule="auto"/>
              <w:rPr>
                <w:rFonts w:asciiTheme="minorHAnsi" w:hAnsiTheme="minorHAnsi" w:cs="Arial"/>
                <w:noProof/>
              </w:rPr>
            </w:pPr>
            <w:r w:rsidRPr="00FC306D">
              <w:rPr>
                <w:rFonts w:asciiTheme="minorHAnsi" w:hAnsiTheme="minorHAnsi" w:cs="Arial"/>
                <w:noProof/>
              </w:rPr>
              <w:sym w:font="Wingdings" w:char="F06F"/>
            </w:r>
          </w:p>
        </w:tc>
      </w:tr>
    </w:tbl>
    <w:p w14:paraId="199FDAA9" w14:textId="24944904" w:rsidR="00FC306D" w:rsidRDefault="00FC306D" w:rsidP="00733FAB">
      <w:pPr>
        <w:tabs>
          <w:tab w:val="left" w:pos="142"/>
        </w:tabs>
        <w:spacing w:after="0" w:line="240" w:lineRule="auto"/>
        <w:rPr>
          <w:rFonts w:asciiTheme="minorHAnsi" w:hAnsiTheme="minorHAnsi" w:cs="Arial"/>
          <w:noProof/>
        </w:rPr>
      </w:pPr>
    </w:p>
    <w:p w14:paraId="22FA36A4" w14:textId="77777777" w:rsidR="00FC306D" w:rsidRPr="003B5371" w:rsidRDefault="00FC306D" w:rsidP="00733FAB">
      <w:pPr>
        <w:tabs>
          <w:tab w:val="left" w:pos="142"/>
        </w:tabs>
        <w:spacing w:after="0" w:line="240" w:lineRule="auto"/>
        <w:rPr>
          <w:rFonts w:asciiTheme="minorHAnsi" w:hAnsiTheme="minorHAnsi" w:cs="Arial"/>
          <w:noProof/>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BF18F0" w:rsidRPr="00A35F6E" w14:paraId="2F39C8FD" w14:textId="77777777" w:rsidTr="00A35F6E">
        <w:trPr>
          <w:trHeight w:val="590"/>
        </w:trPr>
        <w:tc>
          <w:tcPr>
            <w:tcW w:w="8789" w:type="dxa"/>
            <w:shd w:val="clear" w:color="auto" w:fill="3F085C"/>
            <w:vAlign w:val="center"/>
          </w:tcPr>
          <w:p w14:paraId="48F662D1" w14:textId="77777777" w:rsidR="00BF18F0" w:rsidRPr="003B5371" w:rsidRDefault="00BF18F0" w:rsidP="00733FAB">
            <w:pPr>
              <w:tabs>
                <w:tab w:val="left" w:pos="142"/>
              </w:tabs>
              <w:spacing w:after="0" w:line="240" w:lineRule="auto"/>
              <w:jc w:val="center"/>
              <w:rPr>
                <w:rFonts w:asciiTheme="minorHAnsi" w:hAnsiTheme="minorHAnsi" w:cs="Arial"/>
                <w:b/>
                <w:noProof/>
                <w:color w:val="FFFFFF" w:themeColor="background1"/>
              </w:rPr>
            </w:pPr>
            <w:r w:rsidRPr="003B5371">
              <w:rPr>
                <w:rFonts w:asciiTheme="minorHAnsi" w:hAnsiTheme="minorHAnsi" w:cs="Arial"/>
                <w:b/>
                <w:noProof/>
                <w:color w:val="FFFFFF" w:themeColor="background1"/>
              </w:rPr>
              <w:t>Applicant Details</w:t>
            </w:r>
          </w:p>
        </w:tc>
      </w:tr>
    </w:tbl>
    <w:p w14:paraId="56E05C50" w14:textId="77777777" w:rsidR="006B62D4" w:rsidRPr="003B5371" w:rsidRDefault="006B62D4" w:rsidP="00733FAB">
      <w:pPr>
        <w:tabs>
          <w:tab w:val="left" w:pos="142"/>
        </w:tabs>
        <w:spacing w:after="0" w:line="240" w:lineRule="auto"/>
        <w:rPr>
          <w:rFonts w:asciiTheme="minorHAnsi" w:hAnsiTheme="minorHAnsi" w:cs="Arial"/>
          <w:noProof/>
        </w:rPr>
      </w:pPr>
    </w:p>
    <w:p w14:paraId="7842510F" w14:textId="77777777" w:rsidR="00B561AB" w:rsidRPr="003B5371" w:rsidRDefault="00B561AB" w:rsidP="00733FAB">
      <w:pPr>
        <w:tabs>
          <w:tab w:val="left" w:pos="142"/>
        </w:tabs>
        <w:spacing w:after="0" w:line="240" w:lineRule="auto"/>
        <w:rPr>
          <w:rFonts w:asciiTheme="minorHAnsi" w:hAnsiTheme="minorHAnsi" w:cs="Arial"/>
        </w:rPr>
      </w:pPr>
    </w:p>
    <w:tbl>
      <w:tblPr>
        <w:tblW w:w="8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7"/>
      </w:tblGrid>
      <w:tr w:rsidR="00777CE2" w:rsidRPr="00A35F6E" w14:paraId="72A33E61" w14:textId="77777777" w:rsidTr="00CA624F">
        <w:trPr>
          <w:trHeight w:val="1359"/>
        </w:trPr>
        <w:tc>
          <w:tcPr>
            <w:tcW w:w="8587" w:type="dxa"/>
          </w:tcPr>
          <w:p w14:paraId="232CB126" w14:textId="1FF00841" w:rsidR="00777CE2" w:rsidRPr="003B5371" w:rsidRDefault="00777CE2" w:rsidP="00733FAB">
            <w:pPr>
              <w:tabs>
                <w:tab w:val="left" w:pos="142"/>
              </w:tabs>
            </w:pPr>
            <w:r w:rsidRPr="00A35F6E">
              <w:rPr>
                <w:noProof/>
              </w:rPr>
              <mc:AlternateContent>
                <mc:Choice Requires="wps">
                  <w:drawing>
                    <wp:anchor distT="0" distB="0" distL="114300" distR="114300" simplePos="0" relativeHeight="251778560" behindDoc="0" locked="0" layoutInCell="1" allowOverlap="1" wp14:anchorId="12C74C15" wp14:editId="02BE70B0">
                      <wp:simplePos x="0" y="0"/>
                      <wp:positionH relativeFrom="column">
                        <wp:posOffset>1529080</wp:posOffset>
                      </wp:positionH>
                      <wp:positionV relativeFrom="paragraph">
                        <wp:posOffset>269875</wp:posOffset>
                      </wp:positionV>
                      <wp:extent cx="220980" cy="229870"/>
                      <wp:effectExtent l="0" t="0" r="26670" b="17780"/>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E0F51B1" w14:textId="77777777" w:rsidR="00430713" w:rsidRDefault="00430713" w:rsidP="00777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74C15" id="Text Box 119" o:spid="_x0000_s1030" type="#_x0000_t202" style="position:absolute;margin-left:120.4pt;margin-top:21.25pt;width:17.4pt;height:18.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4/LQIAAFg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">
                      <v:textbox>
                        <w:txbxContent>
                          <w:p w14:paraId="0E0F51B1" w14:textId="77777777" w:rsidR="00430713" w:rsidRDefault="00430713" w:rsidP="00777CE2"/>
                        </w:txbxContent>
                      </v:textbox>
                    </v:shape>
                  </w:pict>
                </mc:Fallback>
              </mc:AlternateContent>
            </w:r>
            <w:r w:rsidRPr="003B5371">
              <w:t>Duration of Government of Ireland Post</w:t>
            </w:r>
            <w:r w:rsidR="00F87195" w:rsidRPr="003B5371">
              <w:t>doctoral Fellowship</w:t>
            </w:r>
            <w:r w:rsidRPr="003B5371">
              <w:t xml:space="preserve"> for which you are applying:</w:t>
            </w:r>
          </w:p>
          <w:p w14:paraId="0494CCA9" w14:textId="78ECA0DE" w:rsidR="00777CE2" w:rsidRPr="001B0D9C" w:rsidRDefault="00777CE2" w:rsidP="00733FAB">
            <w:pPr>
              <w:keepNext/>
              <w:keepLines/>
              <w:tabs>
                <w:tab w:val="left" w:pos="142"/>
              </w:tabs>
              <w:rPr>
                <w:rFonts w:asciiTheme="minorHAnsi" w:hAnsiTheme="minorHAnsi" w:cs="Arial"/>
                <w:color w:val="000000" w:themeColor="text1"/>
              </w:rPr>
            </w:pPr>
            <w:r w:rsidRPr="001B0D9C">
              <w:rPr>
                <w:rFonts w:asciiTheme="minorHAnsi" w:hAnsiTheme="minorHAnsi" w:cs="Arial"/>
                <w:color w:val="000000" w:themeColor="text1"/>
              </w:rPr>
              <w:t>1</w:t>
            </w:r>
            <w:r w:rsidR="00C6459A" w:rsidRPr="001B0D9C">
              <w:rPr>
                <w:rFonts w:asciiTheme="minorHAnsi" w:hAnsiTheme="minorHAnsi" w:cs="Arial"/>
                <w:color w:val="000000" w:themeColor="text1"/>
              </w:rPr>
              <w:t>-</w:t>
            </w:r>
            <w:r w:rsidR="00FF0DBC">
              <w:rPr>
                <w:rFonts w:asciiTheme="minorHAnsi" w:hAnsiTheme="minorHAnsi" w:cs="Arial"/>
                <w:color w:val="000000" w:themeColor="text1"/>
              </w:rPr>
              <w:t>y</w:t>
            </w:r>
            <w:r w:rsidRPr="001B0D9C">
              <w:rPr>
                <w:rFonts w:asciiTheme="minorHAnsi" w:hAnsiTheme="minorHAnsi" w:cs="Arial"/>
                <w:color w:val="000000" w:themeColor="text1"/>
              </w:rPr>
              <w:t xml:space="preserve">ear </w:t>
            </w:r>
            <w:r w:rsidR="00FF0DBC">
              <w:rPr>
                <w:rFonts w:asciiTheme="minorHAnsi" w:hAnsiTheme="minorHAnsi" w:cs="Arial"/>
                <w:color w:val="000000" w:themeColor="text1"/>
              </w:rPr>
              <w:t>f</w:t>
            </w:r>
            <w:r w:rsidRPr="001B0D9C">
              <w:rPr>
                <w:rFonts w:asciiTheme="minorHAnsi" w:hAnsiTheme="minorHAnsi" w:cs="Arial"/>
                <w:color w:val="000000" w:themeColor="text1"/>
              </w:rPr>
              <w:t>ellowship</w:t>
            </w:r>
          </w:p>
          <w:p w14:paraId="5B7C184E" w14:textId="006FFBFF" w:rsidR="00777CE2" w:rsidRPr="00784359" w:rsidRDefault="00777CE2" w:rsidP="00733FAB">
            <w:pPr>
              <w:keepNext/>
              <w:keepLines/>
              <w:tabs>
                <w:tab w:val="left" w:pos="142"/>
              </w:tabs>
              <w:spacing w:after="0" w:line="240" w:lineRule="auto"/>
              <w:rPr>
                <w:rFonts w:asciiTheme="minorHAnsi" w:hAnsiTheme="minorHAnsi" w:cs="Arial"/>
                <w:b/>
              </w:rPr>
            </w:pPr>
            <w:r w:rsidRPr="001B0D9C">
              <w:rPr>
                <w:rFonts w:asciiTheme="minorHAnsi" w:hAnsiTheme="minorHAnsi" w:cs="Arial"/>
                <w:noProof/>
                <w:color w:val="000000" w:themeColor="text1"/>
              </w:rPr>
              <mc:AlternateContent>
                <mc:Choice Requires="wps">
                  <w:drawing>
                    <wp:anchor distT="0" distB="0" distL="114300" distR="114300" simplePos="0" relativeHeight="251661312" behindDoc="0" locked="0" layoutInCell="1" allowOverlap="1" wp14:anchorId="5EF5C61C" wp14:editId="15BE0687">
                      <wp:simplePos x="0" y="0"/>
                      <wp:positionH relativeFrom="column">
                        <wp:posOffset>1529080</wp:posOffset>
                      </wp:positionH>
                      <wp:positionV relativeFrom="paragraph">
                        <wp:posOffset>-5080</wp:posOffset>
                      </wp:positionV>
                      <wp:extent cx="220980" cy="229870"/>
                      <wp:effectExtent l="0" t="0" r="26670" b="17780"/>
                      <wp:wrapNone/>
                      <wp:docPr id="4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40A01F" w14:textId="77777777" w:rsidR="00430713" w:rsidRDefault="00430713" w:rsidP="00777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5C61C" id="_x0000_s1031" type="#_x0000_t202" style="position:absolute;margin-left:120.4pt;margin-top:-.4pt;width:17.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naLQIAAFk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">
                      <v:textbox>
                        <w:txbxContent>
                          <w:p w14:paraId="1440A01F" w14:textId="77777777" w:rsidR="00430713" w:rsidRDefault="00430713" w:rsidP="00777CE2"/>
                        </w:txbxContent>
                      </v:textbox>
                    </v:shape>
                  </w:pict>
                </mc:Fallback>
              </mc:AlternateContent>
            </w:r>
            <w:r w:rsidRPr="001B0D9C">
              <w:rPr>
                <w:rFonts w:asciiTheme="minorHAnsi" w:hAnsiTheme="minorHAnsi" w:cs="Arial"/>
                <w:color w:val="000000" w:themeColor="text1"/>
              </w:rPr>
              <w:t>2</w:t>
            </w:r>
            <w:r w:rsidR="00C6459A" w:rsidRPr="001B0D9C">
              <w:rPr>
                <w:rFonts w:asciiTheme="minorHAnsi" w:hAnsiTheme="minorHAnsi" w:cs="Arial"/>
                <w:color w:val="000000" w:themeColor="text1"/>
              </w:rPr>
              <w:t>-</w:t>
            </w:r>
            <w:r w:rsidR="00FF0DBC">
              <w:rPr>
                <w:rFonts w:asciiTheme="minorHAnsi" w:hAnsiTheme="minorHAnsi" w:cs="Arial"/>
                <w:color w:val="000000" w:themeColor="text1"/>
              </w:rPr>
              <w:t>y</w:t>
            </w:r>
            <w:r w:rsidRPr="001B0D9C">
              <w:rPr>
                <w:rFonts w:asciiTheme="minorHAnsi" w:hAnsiTheme="minorHAnsi" w:cs="Arial"/>
                <w:color w:val="000000" w:themeColor="text1"/>
              </w:rPr>
              <w:t xml:space="preserve">ear </w:t>
            </w:r>
            <w:r w:rsidR="00FF0DBC">
              <w:rPr>
                <w:rFonts w:asciiTheme="minorHAnsi" w:hAnsiTheme="minorHAnsi" w:cs="Arial"/>
                <w:color w:val="000000" w:themeColor="text1"/>
              </w:rPr>
              <w:t>f</w:t>
            </w:r>
            <w:r w:rsidRPr="001B0D9C">
              <w:rPr>
                <w:rFonts w:asciiTheme="minorHAnsi" w:hAnsiTheme="minorHAnsi" w:cs="Arial"/>
                <w:color w:val="000000" w:themeColor="text1"/>
              </w:rPr>
              <w:t>ellowship</w:t>
            </w:r>
          </w:p>
          <w:p w14:paraId="42BD48EB" w14:textId="77777777" w:rsidR="00777CE2" w:rsidRPr="00AA30B6" w:rsidRDefault="00777CE2" w:rsidP="00733FAB">
            <w:pPr>
              <w:keepNext/>
              <w:keepLines/>
              <w:tabs>
                <w:tab w:val="left" w:pos="142"/>
              </w:tabs>
              <w:spacing w:after="0" w:line="240" w:lineRule="auto"/>
              <w:rPr>
                <w:rFonts w:asciiTheme="minorHAnsi" w:hAnsiTheme="minorHAnsi" w:cs="Arial"/>
                <w:b/>
              </w:rPr>
            </w:pPr>
          </w:p>
        </w:tc>
      </w:tr>
    </w:tbl>
    <w:p w14:paraId="7B9CF55D" w14:textId="77777777" w:rsidR="00DD4026" w:rsidRPr="00A35F6E" w:rsidRDefault="00DD4026" w:rsidP="00733FAB">
      <w:pPr>
        <w:tabs>
          <w:tab w:val="left" w:pos="142"/>
        </w:tabs>
        <w:spacing w:after="0" w:line="240" w:lineRule="auto"/>
        <w:rPr>
          <w:rFonts w:asciiTheme="minorHAnsi" w:hAnsiTheme="minorHAnsi" w:cs="Arial"/>
          <w:b/>
        </w:rPr>
      </w:pPr>
      <w:r w:rsidRPr="00A35F6E">
        <w:rPr>
          <w:rFonts w:asciiTheme="minorHAnsi" w:hAnsiTheme="minorHAnsi" w:cs="Arial"/>
        </w:rPr>
        <w:tab/>
      </w:r>
      <w:r w:rsidRPr="00A35F6E">
        <w:rPr>
          <w:rFonts w:asciiTheme="minorHAnsi" w:hAnsiTheme="minorHAnsi" w:cs="Arial"/>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D4026" w:rsidRPr="00A35F6E" w14:paraId="6F88AC62" w14:textId="77777777" w:rsidTr="00DD4026">
        <w:trPr>
          <w:trHeight w:val="1029"/>
        </w:trPr>
        <w:tc>
          <w:tcPr>
            <w:tcW w:w="8505" w:type="dxa"/>
          </w:tcPr>
          <w:p w14:paraId="4F7DE0CD" w14:textId="77777777" w:rsidR="00DD4026" w:rsidRPr="00A35F6E" w:rsidRDefault="00DD4026" w:rsidP="00733FAB">
            <w:pPr>
              <w:tabs>
                <w:tab w:val="left" w:pos="142"/>
              </w:tabs>
            </w:pPr>
            <w:r w:rsidRPr="00A35F6E">
              <w:t>Application in Irish:</w:t>
            </w:r>
          </w:p>
          <w:p w14:paraId="2B260798" w14:textId="77777777" w:rsidR="00DD4026" w:rsidRPr="003B5371" w:rsidRDefault="00DD4026" w:rsidP="00733FAB">
            <w:pPr>
              <w:tabs>
                <w:tab w:val="left" w:pos="142"/>
              </w:tabs>
              <w:spacing w:after="0" w:line="240" w:lineRule="auto"/>
              <w:rPr>
                <w:rFonts w:asciiTheme="minorHAnsi" w:hAnsiTheme="minorHAnsi" w:cs="Arial"/>
              </w:rPr>
            </w:pPr>
          </w:p>
          <w:p w14:paraId="6CFE1401" w14:textId="77777777" w:rsidR="00DD4026"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56704" behindDoc="0" locked="0" layoutInCell="1" allowOverlap="1" wp14:anchorId="360D382B" wp14:editId="34309C45">
                      <wp:simplePos x="0" y="0"/>
                      <wp:positionH relativeFrom="column">
                        <wp:posOffset>481965</wp:posOffset>
                      </wp:positionH>
                      <wp:positionV relativeFrom="paragraph">
                        <wp:posOffset>-3810</wp:posOffset>
                      </wp:positionV>
                      <wp:extent cx="220980" cy="229870"/>
                      <wp:effectExtent l="0" t="0" r="26670" b="17780"/>
                      <wp:wrapNone/>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1553179" w14:textId="77777777" w:rsidR="00430713" w:rsidRDefault="00430713" w:rsidP="00DD4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D382B" id="Text Box 76" o:spid="_x0000_s1032" type="#_x0000_t202" style="position:absolute;margin-left:37.95pt;margin-top:-.3pt;width:17.4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">
                      <v:textbox>
                        <w:txbxContent>
                          <w:p w14:paraId="01553179" w14:textId="77777777" w:rsidR="00430713" w:rsidRDefault="00430713" w:rsidP="00DD4026"/>
                        </w:txbxContent>
                      </v:textbox>
                    </v:shape>
                  </w:pict>
                </mc:Fallback>
              </mc:AlternateContent>
            </w:r>
            <w:r w:rsidR="00DD4026" w:rsidRPr="003B5371">
              <w:rPr>
                <w:rFonts w:asciiTheme="minorHAnsi" w:hAnsiTheme="minorHAnsi" w:cs="Arial"/>
              </w:rPr>
              <w:t>Yes</w:t>
            </w:r>
          </w:p>
          <w:p w14:paraId="6A5256A2" w14:textId="77777777" w:rsidR="00DD4026" w:rsidRPr="00AA30B6" w:rsidRDefault="00DD4026" w:rsidP="00733FAB">
            <w:pPr>
              <w:tabs>
                <w:tab w:val="left" w:pos="142"/>
              </w:tabs>
              <w:spacing w:after="0" w:line="240" w:lineRule="auto"/>
              <w:rPr>
                <w:rFonts w:asciiTheme="minorHAnsi" w:hAnsiTheme="minorHAnsi" w:cs="Arial"/>
              </w:rPr>
            </w:pPr>
          </w:p>
          <w:p w14:paraId="73D270D2" w14:textId="77777777" w:rsidR="00DD4026"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57728" behindDoc="0" locked="0" layoutInCell="1" allowOverlap="1" wp14:anchorId="47E7C3F4" wp14:editId="21554D05">
                      <wp:simplePos x="0" y="0"/>
                      <wp:positionH relativeFrom="column">
                        <wp:posOffset>481965</wp:posOffset>
                      </wp:positionH>
                      <wp:positionV relativeFrom="paragraph">
                        <wp:posOffset>-1905</wp:posOffset>
                      </wp:positionV>
                      <wp:extent cx="220980" cy="229870"/>
                      <wp:effectExtent l="0" t="0" r="26670" b="17780"/>
                      <wp:wrapNone/>
                      <wp:docPr id="7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8CB9054" w14:textId="77777777" w:rsidR="00430713" w:rsidRDefault="00430713" w:rsidP="00DD4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7C3F4" id="Text Box 77" o:spid="_x0000_s1033" type="#_x0000_t202" style="position:absolute;margin-left:37.95pt;margin-top:-.15pt;width:17.4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">
                      <v:textbox>
                        <w:txbxContent>
                          <w:p w14:paraId="08CB9054" w14:textId="77777777" w:rsidR="00430713" w:rsidRDefault="00430713" w:rsidP="00DD4026"/>
                        </w:txbxContent>
                      </v:textbox>
                    </v:shape>
                  </w:pict>
                </mc:Fallback>
              </mc:AlternateContent>
            </w:r>
            <w:r w:rsidR="00DD4026" w:rsidRPr="003B5371">
              <w:rPr>
                <w:rFonts w:asciiTheme="minorHAnsi" w:hAnsiTheme="minorHAnsi" w:cs="Arial"/>
              </w:rPr>
              <w:t>No</w:t>
            </w:r>
          </w:p>
          <w:p w14:paraId="6B3F1EAC" w14:textId="77777777" w:rsidR="00DD4026" w:rsidRPr="00AA30B6" w:rsidRDefault="00DD4026" w:rsidP="00733FAB">
            <w:pPr>
              <w:tabs>
                <w:tab w:val="left" w:pos="142"/>
              </w:tabs>
              <w:spacing w:after="0" w:line="240" w:lineRule="auto"/>
              <w:rPr>
                <w:rFonts w:asciiTheme="minorHAnsi" w:hAnsiTheme="minorHAnsi" w:cs="Arial"/>
              </w:rPr>
            </w:pPr>
          </w:p>
        </w:tc>
      </w:tr>
    </w:tbl>
    <w:p w14:paraId="694A2E33" w14:textId="4D7EA915" w:rsidR="00E30B2C" w:rsidRPr="00A35F6E" w:rsidRDefault="00E30B2C" w:rsidP="00733FAB">
      <w:pPr>
        <w:tabs>
          <w:tab w:val="left" w:pos="142"/>
        </w:tabs>
        <w:spacing w:after="0" w:line="240" w:lineRule="auto"/>
        <w:jc w:val="both"/>
        <w:rPr>
          <w:rFonts w:asciiTheme="minorHAnsi" w:hAnsiTheme="minorHAnsi" w:cs="Arial"/>
          <w:i/>
          <w:color w:val="000000" w:themeColor="text1"/>
          <w:sz w:val="20"/>
          <w:szCs w:val="20"/>
        </w:rPr>
      </w:pPr>
      <w:r w:rsidRPr="00A35F6E">
        <w:rPr>
          <w:rFonts w:asciiTheme="minorHAnsi" w:hAnsiTheme="minorHAnsi" w:cs="Arial"/>
          <w:i/>
          <w:color w:val="000000" w:themeColor="text1"/>
          <w:sz w:val="20"/>
          <w:szCs w:val="20"/>
        </w:rPr>
        <w:lastRenderedPageBreak/>
        <w:t xml:space="preserve">There is the option on the online system at this point to upload an English translation, should you wish to do so, which will accompany your research proposal. If you </w:t>
      </w:r>
      <w:proofErr w:type="gramStart"/>
      <w:r w:rsidRPr="00A35F6E">
        <w:rPr>
          <w:rFonts w:asciiTheme="minorHAnsi" w:hAnsiTheme="minorHAnsi" w:cs="Arial"/>
          <w:i/>
          <w:color w:val="000000" w:themeColor="text1"/>
          <w:sz w:val="20"/>
          <w:szCs w:val="20"/>
        </w:rPr>
        <w:t>submit an application</w:t>
      </w:r>
      <w:proofErr w:type="gramEnd"/>
      <w:r w:rsidRPr="00A35F6E">
        <w:rPr>
          <w:rFonts w:asciiTheme="minorHAnsi" w:hAnsiTheme="minorHAnsi" w:cs="Arial"/>
          <w:i/>
          <w:color w:val="000000" w:themeColor="text1"/>
          <w:sz w:val="20"/>
          <w:szCs w:val="20"/>
        </w:rPr>
        <w:t xml:space="preserve"> form in Irish without submitting your own English translation, the </w:t>
      </w:r>
      <w:r w:rsidR="00EB4962">
        <w:rPr>
          <w:rFonts w:asciiTheme="minorHAnsi" w:hAnsiTheme="minorHAnsi" w:cs="Arial"/>
          <w:i/>
          <w:color w:val="000000" w:themeColor="text1"/>
          <w:sz w:val="20"/>
          <w:szCs w:val="20"/>
        </w:rPr>
        <w:t xml:space="preserve">Irish Research </w:t>
      </w:r>
      <w:r w:rsidRPr="00A35F6E">
        <w:rPr>
          <w:rFonts w:asciiTheme="minorHAnsi" w:hAnsiTheme="minorHAnsi" w:cs="Arial"/>
          <w:i/>
          <w:color w:val="000000" w:themeColor="text1"/>
          <w:sz w:val="20"/>
          <w:szCs w:val="20"/>
        </w:rPr>
        <w:t>Council will arrange for an English translation of the form. The online system will only accept documents in PDF format.</w:t>
      </w:r>
    </w:p>
    <w:p w14:paraId="5DDB4B71" w14:textId="77777777" w:rsidR="0072293D" w:rsidRPr="00A35F6E" w:rsidRDefault="0072293D" w:rsidP="00733FAB">
      <w:pPr>
        <w:tabs>
          <w:tab w:val="left" w:pos="142"/>
        </w:tabs>
        <w:spacing w:before="120" w:after="0" w:line="240" w:lineRule="auto"/>
        <w:ind w:left="709"/>
        <w:jc w:val="both"/>
        <w:rPr>
          <w:rFonts w:asciiTheme="minorHAnsi" w:hAnsiTheme="minorHAnsi" w:cs="Arial"/>
          <w:color w:val="000000" w:themeColor="text1"/>
        </w:rPr>
      </w:pPr>
      <w:r w:rsidRPr="003B5371">
        <w:rPr>
          <w:rFonts w:asciiTheme="minorHAnsi" w:hAnsiTheme="minorHAnsi" w:cs="Arial"/>
        </w:rPr>
        <w:tab/>
      </w:r>
      <w:r w:rsidRPr="003B5371">
        <w:rPr>
          <w:rFonts w:asciiTheme="minorHAnsi" w:hAnsiTheme="minorHAnsi" w:cs="Arial"/>
        </w:rPr>
        <w:tab/>
      </w:r>
      <w:r w:rsidRPr="003B5371">
        <w:rPr>
          <w:rFonts w:asciiTheme="minorHAnsi" w:hAnsiTheme="minorHAnsi" w:cs="Arial"/>
        </w:rPr>
        <w:tab/>
      </w:r>
      <w:r w:rsidRPr="003B5371">
        <w:rPr>
          <w:rFonts w:asciiTheme="minorHAnsi" w:hAnsiTheme="minorHAnsi" w:cs="Arial"/>
        </w:rPr>
        <w:tab/>
      </w:r>
      <w:r w:rsidRPr="003B5371">
        <w:rPr>
          <w:rFonts w:asciiTheme="minorHAnsi" w:hAnsiTheme="minorHAnsi" w:cs="Arial"/>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A35F6E" w14:paraId="7D3057B6" w14:textId="77777777" w:rsidTr="00F6061D">
        <w:trPr>
          <w:trHeight w:val="780"/>
        </w:trPr>
        <w:tc>
          <w:tcPr>
            <w:tcW w:w="8505" w:type="dxa"/>
          </w:tcPr>
          <w:p w14:paraId="40EA23FD" w14:textId="77777777" w:rsidR="00AB1457" w:rsidRPr="00A35F6E" w:rsidRDefault="00F6061D" w:rsidP="00733FAB">
            <w:pPr>
              <w:tabs>
                <w:tab w:val="left" w:pos="142"/>
              </w:tabs>
              <w:spacing w:after="0" w:line="240" w:lineRule="auto"/>
              <w:rPr>
                <w:rFonts w:asciiTheme="minorHAnsi" w:hAnsiTheme="minorHAnsi" w:cs="Arial"/>
              </w:rPr>
            </w:pPr>
            <w:r w:rsidRPr="00A35F6E">
              <w:rPr>
                <w:rFonts w:asciiTheme="minorHAnsi" w:hAnsiTheme="minorHAnsi" w:cs="Arial"/>
              </w:rPr>
              <w:t>Title:</w:t>
            </w:r>
          </w:p>
          <w:p w14:paraId="71737700" w14:textId="77777777" w:rsidR="00AB1457" w:rsidRPr="003B5371" w:rsidRDefault="00BB30B8" w:rsidP="00733FAB">
            <w:pPr>
              <w:tabs>
                <w:tab w:val="left" w:pos="142"/>
                <w:tab w:val="left" w:pos="1110"/>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40320" behindDoc="0" locked="0" layoutInCell="1" allowOverlap="1" wp14:anchorId="60788970" wp14:editId="0B3D789D">
                      <wp:simplePos x="0" y="0"/>
                      <wp:positionH relativeFrom="column">
                        <wp:posOffset>377190</wp:posOffset>
                      </wp:positionH>
                      <wp:positionV relativeFrom="paragraph">
                        <wp:posOffset>88900</wp:posOffset>
                      </wp:positionV>
                      <wp:extent cx="220980" cy="229870"/>
                      <wp:effectExtent l="0" t="0" r="26670" b="17780"/>
                      <wp:wrapNone/>
                      <wp:docPr id="7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6A14855" w14:textId="77777777" w:rsidR="00430713" w:rsidRDefault="00430713" w:rsidP="00901D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88970" id="Text Box 23" o:spid="_x0000_s1034" type="#_x0000_t202" style="position:absolute;margin-left:29.7pt;margin-top:7pt;width:17.4pt;height:18.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6uLAIAAFg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">
                      <v:textbox>
                        <w:txbxContent>
                          <w:p w14:paraId="56A14855" w14:textId="77777777" w:rsidR="00430713" w:rsidRDefault="00430713" w:rsidP="00901DC3"/>
                        </w:txbxContent>
                      </v:textbox>
                    </v:shape>
                  </w:pict>
                </mc:Fallback>
              </mc:AlternateContent>
            </w:r>
            <w:r w:rsidR="002309F8" w:rsidRPr="003B5371">
              <w:rPr>
                <w:rFonts w:asciiTheme="minorHAnsi" w:hAnsiTheme="minorHAnsi" w:cs="Arial"/>
              </w:rPr>
              <w:tab/>
            </w:r>
          </w:p>
          <w:p w14:paraId="75A92FE3" w14:textId="63231B5C" w:rsidR="00AB1457" w:rsidRPr="00AA30B6" w:rsidRDefault="00422A58" w:rsidP="00733FAB">
            <w:pPr>
              <w:tabs>
                <w:tab w:val="left" w:pos="142"/>
              </w:tabs>
              <w:spacing w:after="0" w:line="240" w:lineRule="auto"/>
              <w:rPr>
                <w:rFonts w:asciiTheme="minorHAnsi" w:hAnsiTheme="minorHAnsi" w:cs="Arial"/>
              </w:rPr>
            </w:pPr>
            <w:r w:rsidRPr="00AA30B6">
              <w:rPr>
                <w:rFonts w:asciiTheme="minorHAnsi" w:hAnsiTheme="minorHAnsi" w:cs="Arial"/>
              </w:rPr>
              <w:t>D</w:t>
            </w:r>
            <w:r w:rsidR="00AB1457" w:rsidRPr="00AA30B6">
              <w:rPr>
                <w:rFonts w:asciiTheme="minorHAnsi" w:hAnsiTheme="minorHAnsi" w:cs="Arial"/>
              </w:rPr>
              <w:t>r</w:t>
            </w:r>
          </w:p>
          <w:p w14:paraId="769EFF16" w14:textId="77777777" w:rsidR="00901DC3"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41344" behindDoc="0" locked="0" layoutInCell="1" allowOverlap="1" wp14:anchorId="5048DA3A" wp14:editId="15E8CFF2">
                      <wp:simplePos x="0" y="0"/>
                      <wp:positionH relativeFrom="column">
                        <wp:posOffset>377190</wp:posOffset>
                      </wp:positionH>
                      <wp:positionV relativeFrom="paragraph">
                        <wp:posOffset>119380</wp:posOffset>
                      </wp:positionV>
                      <wp:extent cx="220980" cy="229870"/>
                      <wp:effectExtent l="0" t="0" r="26670" b="17780"/>
                      <wp:wrapNone/>
                      <wp:docPr id="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DA4147A" w14:textId="77777777" w:rsidR="00430713" w:rsidRDefault="00430713" w:rsidP="00901DC3">
                                  <w:r>
                                    <w:rPr>
                                      <w:noProof/>
                                    </w:rPr>
                                    <w:drawing>
                                      <wp:inline distT="0" distB="0" distL="0" distR="0" wp14:anchorId="2C406AD6" wp14:editId="3E4F6723">
                                        <wp:extent cx="26035" cy="260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8DA3A" id="Text Box 24" o:spid="_x0000_s1035" type="#_x0000_t202" style="position:absolute;margin-left:29.7pt;margin-top:9.4pt;width:17.4pt;height:1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prLQIAAFgEAAAOAAAAZHJzL2Uyb0RvYy54bWysVNuO0zAQfUfiHyy/06RRu9tE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">
                      <v:textbox>
                        <w:txbxContent>
                          <w:p w14:paraId="0DA4147A" w14:textId="77777777" w:rsidR="00430713" w:rsidRDefault="00430713" w:rsidP="00901DC3">
                            <w:r>
                              <w:rPr>
                                <w:noProof/>
                              </w:rPr>
                              <w:drawing>
                                <wp:inline distT="0" distB="0" distL="0" distR="0" wp14:anchorId="2C406AD6" wp14:editId="3E4F6723">
                                  <wp:extent cx="26035" cy="260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4CACF749" w14:textId="54DD7B54" w:rsidR="00AB1457" w:rsidRPr="00AA30B6" w:rsidRDefault="00422A58" w:rsidP="00733FAB">
            <w:pPr>
              <w:tabs>
                <w:tab w:val="left" w:pos="142"/>
              </w:tabs>
              <w:spacing w:after="0" w:line="240" w:lineRule="auto"/>
              <w:rPr>
                <w:rFonts w:asciiTheme="minorHAnsi" w:hAnsiTheme="minorHAnsi" w:cs="Arial"/>
              </w:rPr>
            </w:pPr>
            <w:r w:rsidRPr="00AA30B6">
              <w:rPr>
                <w:rFonts w:asciiTheme="minorHAnsi" w:hAnsiTheme="minorHAnsi" w:cs="Arial"/>
              </w:rPr>
              <w:t>Mr</w:t>
            </w:r>
          </w:p>
          <w:p w14:paraId="229794F2" w14:textId="77777777" w:rsidR="002309F8" w:rsidRPr="00A35F6E" w:rsidRDefault="002309F8" w:rsidP="00733FAB">
            <w:pPr>
              <w:tabs>
                <w:tab w:val="left" w:pos="142"/>
              </w:tabs>
              <w:spacing w:after="0" w:line="240" w:lineRule="auto"/>
              <w:rPr>
                <w:rFonts w:asciiTheme="minorHAnsi" w:hAnsiTheme="minorHAnsi" w:cs="Arial"/>
              </w:rPr>
            </w:pPr>
          </w:p>
          <w:p w14:paraId="2C39D132" w14:textId="77777777" w:rsidR="00B40D7A" w:rsidRPr="003B5371" w:rsidRDefault="00B40D7A"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68992" behindDoc="0" locked="0" layoutInCell="1" allowOverlap="1" wp14:anchorId="1F7E2778" wp14:editId="45BCF50B">
                      <wp:simplePos x="0" y="0"/>
                      <wp:positionH relativeFrom="column">
                        <wp:posOffset>369570</wp:posOffset>
                      </wp:positionH>
                      <wp:positionV relativeFrom="paragraph">
                        <wp:posOffset>169545</wp:posOffset>
                      </wp:positionV>
                      <wp:extent cx="220980" cy="229870"/>
                      <wp:effectExtent l="0" t="0" r="26670" b="17780"/>
                      <wp:wrapNone/>
                      <wp:docPr id="6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4C49594" w14:textId="77777777" w:rsidR="00430713" w:rsidRDefault="00430713" w:rsidP="002D21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E2778" id="Text Box 97" o:spid="_x0000_s1036" type="#_x0000_t202" style="position:absolute;margin-left:29.1pt;margin-top:13.35pt;width:17.4pt;height:1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dELQIAAFk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">
                      <v:textbox>
                        <w:txbxContent>
                          <w:p w14:paraId="54C49594" w14:textId="77777777" w:rsidR="00430713" w:rsidRDefault="00430713" w:rsidP="002D2167"/>
                        </w:txbxContent>
                      </v:textbox>
                    </v:shape>
                  </w:pict>
                </mc:Fallback>
              </mc:AlternateContent>
            </w:r>
          </w:p>
          <w:p w14:paraId="411B375E" w14:textId="4FD121D4" w:rsidR="002309F8" w:rsidRPr="00AA30B6" w:rsidRDefault="002309F8" w:rsidP="00733FAB">
            <w:pPr>
              <w:tabs>
                <w:tab w:val="left" w:pos="142"/>
              </w:tabs>
              <w:spacing w:after="0" w:line="240" w:lineRule="auto"/>
              <w:rPr>
                <w:rFonts w:asciiTheme="minorHAnsi" w:hAnsiTheme="minorHAnsi" w:cs="Arial"/>
              </w:rPr>
            </w:pPr>
            <w:r w:rsidRPr="00AA30B6">
              <w:rPr>
                <w:rFonts w:asciiTheme="minorHAnsi" w:hAnsiTheme="minorHAnsi" w:cs="Arial"/>
              </w:rPr>
              <w:t>Mrs</w:t>
            </w:r>
          </w:p>
          <w:p w14:paraId="4C27E092" w14:textId="77777777" w:rsidR="002309F8"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73088" behindDoc="0" locked="0" layoutInCell="1" allowOverlap="1" wp14:anchorId="7D1187A6" wp14:editId="248DF7A6">
                      <wp:simplePos x="0" y="0"/>
                      <wp:positionH relativeFrom="column">
                        <wp:posOffset>377190</wp:posOffset>
                      </wp:positionH>
                      <wp:positionV relativeFrom="paragraph">
                        <wp:posOffset>122555</wp:posOffset>
                      </wp:positionV>
                      <wp:extent cx="220980" cy="229870"/>
                      <wp:effectExtent l="0" t="0" r="26670" b="17780"/>
                      <wp:wrapNone/>
                      <wp:docPr id="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949858E" w14:textId="77777777" w:rsidR="00430713" w:rsidRDefault="00430713" w:rsidP="002309F8"/>
                                <w:p w14:paraId="64955C52" w14:textId="77777777" w:rsidR="00430713" w:rsidRDefault="00430713" w:rsidP="00230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187A6" id="Text Box 101" o:spid="_x0000_s1037" type="#_x0000_t202" style="position:absolute;margin-left:29.7pt;margin-top:9.65pt;width:17.4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">
                      <v:textbox>
                        <w:txbxContent>
                          <w:p w14:paraId="0949858E" w14:textId="77777777" w:rsidR="00430713" w:rsidRDefault="00430713" w:rsidP="002309F8"/>
                          <w:p w14:paraId="64955C52" w14:textId="77777777" w:rsidR="00430713" w:rsidRDefault="00430713" w:rsidP="002309F8"/>
                        </w:txbxContent>
                      </v:textbox>
                    </v:shape>
                  </w:pict>
                </mc:Fallback>
              </mc:AlternateContent>
            </w:r>
          </w:p>
          <w:p w14:paraId="30DF2F8F" w14:textId="250B9377" w:rsidR="00901DC3" w:rsidRPr="00A35F6E" w:rsidRDefault="00422A58" w:rsidP="00732779">
            <w:pPr>
              <w:tabs>
                <w:tab w:val="left" w:pos="142"/>
              </w:tabs>
              <w:spacing w:after="120" w:line="240" w:lineRule="auto"/>
              <w:rPr>
                <w:rFonts w:asciiTheme="minorHAnsi" w:hAnsiTheme="minorHAnsi" w:cs="Arial"/>
              </w:rPr>
            </w:pPr>
            <w:r w:rsidRPr="00AA30B6">
              <w:rPr>
                <w:rFonts w:asciiTheme="minorHAnsi" w:hAnsiTheme="minorHAnsi" w:cs="Arial"/>
              </w:rPr>
              <w:t>Ms</w:t>
            </w:r>
          </w:p>
        </w:tc>
      </w:tr>
    </w:tbl>
    <w:p w14:paraId="42A1EE5B" w14:textId="77777777" w:rsidR="007453A7" w:rsidRPr="003B5371" w:rsidRDefault="007453A7" w:rsidP="00733FAB">
      <w:pPr>
        <w:tabs>
          <w:tab w:val="left" w:pos="142"/>
        </w:tabs>
        <w:spacing w:after="0" w:line="240" w:lineRule="auto"/>
        <w:rPr>
          <w:rFonts w:asciiTheme="minorHAnsi" w:hAnsiTheme="minorHAnsi" w:cs="Arial"/>
        </w:rPr>
      </w:pPr>
    </w:p>
    <w:p w14:paraId="59420208" w14:textId="77777777" w:rsidR="007453A7" w:rsidRPr="00AA30B6" w:rsidRDefault="007453A7" w:rsidP="00733FAB">
      <w:pPr>
        <w:tabs>
          <w:tab w:val="left" w:pos="142"/>
        </w:tabs>
        <w:spacing w:after="0" w:line="240" w:lineRule="auto"/>
        <w:ind w:hanging="1800"/>
        <w:rPr>
          <w:rFonts w:asciiTheme="minorHAnsi" w:hAnsiTheme="minorHAnsi" w:cs="Arial"/>
        </w:rPr>
      </w:pPr>
    </w:p>
    <w:p w14:paraId="5454D91A" w14:textId="77777777" w:rsidR="00251DCC" w:rsidRPr="00A35F6E" w:rsidRDefault="00251DCC"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A35F6E" w14:paraId="3003F30D" w14:textId="77777777" w:rsidTr="00F6061D">
        <w:trPr>
          <w:trHeight w:val="780"/>
        </w:trPr>
        <w:tc>
          <w:tcPr>
            <w:tcW w:w="8505" w:type="dxa"/>
          </w:tcPr>
          <w:p w14:paraId="56199F5F" w14:textId="3F4AE847" w:rsidR="00F6061D" w:rsidRPr="00A35F6E" w:rsidRDefault="00F6061D" w:rsidP="00733FAB">
            <w:pPr>
              <w:keepNext/>
              <w:keepLines/>
              <w:tabs>
                <w:tab w:val="left" w:pos="142"/>
              </w:tabs>
              <w:spacing w:after="0" w:line="240" w:lineRule="auto"/>
              <w:rPr>
                <w:rFonts w:asciiTheme="minorHAnsi" w:hAnsiTheme="minorHAnsi" w:cs="Arial"/>
              </w:rPr>
            </w:pPr>
            <w:r w:rsidRPr="00A35F6E">
              <w:rPr>
                <w:rFonts w:asciiTheme="minorHAnsi" w:hAnsiTheme="minorHAnsi" w:cs="Arial"/>
              </w:rPr>
              <w:t>Name:</w:t>
            </w:r>
          </w:p>
        </w:tc>
      </w:tr>
    </w:tbl>
    <w:p w14:paraId="22901703" w14:textId="77777777" w:rsidR="00F6061D" w:rsidRPr="003B5371" w:rsidRDefault="00F6061D" w:rsidP="00733FAB">
      <w:pPr>
        <w:keepNext/>
        <w:keepLines/>
        <w:tabs>
          <w:tab w:val="left" w:pos="142"/>
        </w:tabs>
        <w:spacing w:after="0" w:line="240" w:lineRule="auto"/>
        <w:rPr>
          <w:rFonts w:asciiTheme="minorHAnsi" w:hAnsiTheme="minorHAnsi" w:cs="Arial"/>
        </w:rPr>
      </w:pPr>
    </w:p>
    <w:p w14:paraId="0CCF870A" w14:textId="77777777" w:rsidR="00251DCC" w:rsidRPr="003B5371" w:rsidRDefault="00251DCC" w:rsidP="00733FAB">
      <w:pPr>
        <w:tabs>
          <w:tab w:val="left" w:pos="142"/>
        </w:tabs>
        <w:spacing w:after="0" w:line="240" w:lineRule="auto"/>
        <w:rPr>
          <w:rFonts w:asciiTheme="minorHAnsi" w:hAnsiTheme="minorHAnsi" w:cs="Arial"/>
        </w:rPr>
      </w:pPr>
    </w:p>
    <w:p w14:paraId="70ECAD64" w14:textId="77777777" w:rsidR="00997A09" w:rsidRPr="00AA30B6" w:rsidRDefault="00997A09"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A35F6E" w14:paraId="587CE87C" w14:textId="77777777" w:rsidTr="001B55B9">
        <w:trPr>
          <w:trHeight w:val="780"/>
        </w:trPr>
        <w:tc>
          <w:tcPr>
            <w:tcW w:w="8505" w:type="dxa"/>
          </w:tcPr>
          <w:p w14:paraId="77218584" w14:textId="491D529E" w:rsidR="008B6B5F" w:rsidRPr="00A35F6E" w:rsidRDefault="00AB7BA0" w:rsidP="00733FAB">
            <w:pPr>
              <w:tabs>
                <w:tab w:val="left" w:pos="142"/>
              </w:tabs>
            </w:pPr>
            <w:r w:rsidRPr="00A35F6E">
              <w:t>Please select the gender you identify with</w:t>
            </w:r>
            <w:r w:rsidR="008B6B5F" w:rsidRPr="00A35F6E">
              <w:t>:</w:t>
            </w:r>
          </w:p>
          <w:p w14:paraId="5C0C0706" w14:textId="77777777" w:rsidR="008B6B5F" w:rsidRPr="003B5371" w:rsidRDefault="00BB30B8" w:rsidP="00733FAB">
            <w:pPr>
              <w:tabs>
                <w:tab w:val="left" w:pos="142"/>
              </w:tabs>
              <w:spacing w:before="120"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37600" behindDoc="0" locked="0" layoutInCell="1" allowOverlap="1" wp14:anchorId="75625705" wp14:editId="58B1521A">
                      <wp:simplePos x="0" y="0"/>
                      <wp:positionH relativeFrom="column">
                        <wp:posOffset>836295</wp:posOffset>
                      </wp:positionH>
                      <wp:positionV relativeFrom="paragraph">
                        <wp:posOffset>38735</wp:posOffset>
                      </wp:positionV>
                      <wp:extent cx="220980" cy="229870"/>
                      <wp:effectExtent l="0" t="0" r="26670" b="17780"/>
                      <wp:wrapNone/>
                      <wp:docPr id="6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1D4D7B7" w14:textId="77777777" w:rsidR="00430713" w:rsidRDefault="00430713" w:rsidP="008B6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25705" id="Text Box 56" o:spid="_x0000_s1038" type="#_x0000_t202" style="position:absolute;margin-left:65.85pt;margin-top:3.05pt;width:17.4pt;height:18.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iLgIAAFk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">
                      <v:textbox>
                        <w:txbxContent>
                          <w:p w14:paraId="11D4D7B7" w14:textId="77777777" w:rsidR="00430713" w:rsidRDefault="00430713" w:rsidP="008B6B5F"/>
                        </w:txbxContent>
                      </v:textbox>
                    </v:shape>
                  </w:pict>
                </mc:Fallback>
              </mc:AlternateContent>
            </w:r>
            <w:r w:rsidR="008B6B5F" w:rsidRPr="003B5371">
              <w:rPr>
                <w:rFonts w:asciiTheme="minorHAnsi" w:hAnsiTheme="minorHAnsi" w:cs="Arial"/>
              </w:rPr>
              <w:t xml:space="preserve">Female </w:t>
            </w:r>
          </w:p>
          <w:p w14:paraId="5476501D" w14:textId="77777777" w:rsidR="008B6B5F" w:rsidRPr="00AA30B6" w:rsidRDefault="008B6B5F" w:rsidP="00733FAB">
            <w:pPr>
              <w:tabs>
                <w:tab w:val="left" w:pos="142"/>
              </w:tabs>
              <w:spacing w:after="0" w:line="240" w:lineRule="auto"/>
              <w:rPr>
                <w:rFonts w:asciiTheme="minorHAnsi" w:hAnsiTheme="minorHAnsi" w:cs="Arial"/>
              </w:rPr>
            </w:pPr>
          </w:p>
          <w:p w14:paraId="59EC47B1" w14:textId="77777777" w:rsidR="008B6B5F"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36576" behindDoc="0" locked="0" layoutInCell="1" allowOverlap="1" wp14:anchorId="25A78FE1" wp14:editId="28477BD0">
                      <wp:simplePos x="0" y="0"/>
                      <wp:positionH relativeFrom="column">
                        <wp:posOffset>836295</wp:posOffset>
                      </wp:positionH>
                      <wp:positionV relativeFrom="paragraph">
                        <wp:posOffset>20320</wp:posOffset>
                      </wp:positionV>
                      <wp:extent cx="220980" cy="229870"/>
                      <wp:effectExtent l="0" t="0" r="26670" b="17780"/>
                      <wp:wrapNone/>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2866D4" w14:textId="77777777" w:rsidR="00430713" w:rsidRDefault="00430713" w:rsidP="008B6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78FE1" id="Text Box 55" o:spid="_x0000_s1039" type="#_x0000_t202" style="position:absolute;margin-left:65.85pt;margin-top:1.6pt;width:17.4pt;height:18.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G3LwIAAFk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">
                      <v:textbox>
                        <w:txbxContent>
                          <w:p w14:paraId="782866D4" w14:textId="77777777" w:rsidR="00430713" w:rsidRDefault="00430713" w:rsidP="008B6B5F"/>
                        </w:txbxContent>
                      </v:textbox>
                    </v:shape>
                  </w:pict>
                </mc:Fallback>
              </mc:AlternateContent>
            </w:r>
            <w:r w:rsidR="008B6B5F" w:rsidRPr="003B5371">
              <w:rPr>
                <w:rFonts w:asciiTheme="minorHAnsi" w:hAnsiTheme="minorHAnsi" w:cs="Arial"/>
              </w:rPr>
              <w:t xml:space="preserve">Male     </w:t>
            </w:r>
          </w:p>
          <w:p w14:paraId="58E7DDBE" w14:textId="77777777" w:rsidR="00BD2604" w:rsidRPr="00AA30B6" w:rsidRDefault="00BD2604" w:rsidP="00733FAB">
            <w:pPr>
              <w:tabs>
                <w:tab w:val="left" w:pos="142"/>
              </w:tabs>
              <w:spacing w:after="0" w:line="240" w:lineRule="auto"/>
              <w:contextualSpacing/>
              <w:rPr>
                <w:rFonts w:asciiTheme="minorHAnsi" w:hAnsiTheme="minorHAnsi" w:cs="Arial"/>
              </w:rPr>
            </w:pPr>
          </w:p>
          <w:p w14:paraId="6D2C91BC" w14:textId="13F56307" w:rsidR="00AB7BA0" w:rsidRPr="003B5371" w:rsidRDefault="00AB7BA0" w:rsidP="00733FAB">
            <w:pPr>
              <w:tabs>
                <w:tab w:val="left" w:pos="142"/>
              </w:tabs>
              <w:spacing w:before="120" w:after="0" w:line="240" w:lineRule="auto"/>
              <w:contextualSpacing/>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83680" behindDoc="0" locked="0" layoutInCell="1" allowOverlap="1" wp14:anchorId="61DFD035" wp14:editId="62436548">
                      <wp:simplePos x="0" y="0"/>
                      <wp:positionH relativeFrom="column">
                        <wp:posOffset>836295</wp:posOffset>
                      </wp:positionH>
                      <wp:positionV relativeFrom="paragraph">
                        <wp:posOffset>38735</wp:posOffset>
                      </wp:positionV>
                      <wp:extent cx="220980" cy="229870"/>
                      <wp:effectExtent l="0" t="0" r="26670" b="1778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2329C50" w14:textId="77777777" w:rsidR="00430713" w:rsidRDefault="00430713" w:rsidP="00AB7B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D035" id="_x0000_s1040" type="#_x0000_t202" style="position:absolute;margin-left:65.85pt;margin-top:3.05pt;width:17.4pt;height:18.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MyLQIAAFk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">
                      <v:textbox>
                        <w:txbxContent>
                          <w:p w14:paraId="52329C50" w14:textId="77777777" w:rsidR="00430713" w:rsidRDefault="00430713" w:rsidP="00AB7BA0"/>
                        </w:txbxContent>
                      </v:textbox>
                    </v:shape>
                  </w:pict>
                </mc:Fallback>
              </mc:AlternateContent>
            </w:r>
            <w:r w:rsidRPr="003B5371">
              <w:rPr>
                <w:rFonts w:asciiTheme="minorHAnsi" w:hAnsiTheme="minorHAnsi" w:cs="Arial"/>
              </w:rPr>
              <w:t xml:space="preserve">Other </w:t>
            </w:r>
          </w:p>
          <w:p w14:paraId="5887455D" w14:textId="77777777" w:rsidR="00997A09" w:rsidRPr="00AA30B6" w:rsidRDefault="00997A09" w:rsidP="00733FAB">
            <w:pPr>
              <w:tabs>
                <w:tab w:val="left" w:pos="142"/>
              </w:tabs>
              <w:spacing w:after="0" w:line="240" w:lineRule="auto"/>
              <w:rPr>
                <w:rFonts w:asciiTheme="minorHAnsi" w:hAnsiTheme="minorHAnsi" w:cs="Arial"/>
              </w:rPr>
            </w:pPr>
          </w:p>
        </w:tc>
      </w:tr>
    </w:tbl>
    <w:p w14:paraId="4AEFC5DF" w14:textId="77777777" w:rsidR="00BD2604" w:rsidRPr="003B5371" w:rsidRDefault="00BD2604" w:rsidP="00733FAB">
      <w:pPr>
        <w:tabs>
          <w:tab w:val="left" w:pos="142"/>
        </w:tabs>
        <w:spacing w:after="0" w:line="240" w:lineRule="auto"/>
        <w:rPr>
          <w:rFonts w:asciiTheme="minorHAnsi" w:hAnsiTheme="minorHAnsi" w:cs="Arial"/>
        </w:rPr>
      </w:pPr>
    </w:p>
    <w:p w14:paraId="6B86DA45" w14:textId="77777777" w:rsidR="00061279" w:rsidRPr="003B5371" w:rsidRDefault="00061279"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1279" w:rsidRPr="00A35F6E" w14:paraId="042914B2" w14:textId="77777777" w:rsidTr="00061279">
        <w:trPr>
          <w:trHeight w:val="780"/>
        </w:trPr>
        <w:tc>
          <w:tcPr>
            <w:tcW w:w="8505" w:type="dxa"/>
          </w:tcPr>
          <w:p w14:paraId="2F70763D" w14:textId="482500B7" w:rsidR="00061279" w:rsidRPr="00A35F6E" w:rsidRDefault="00061279" w:rsidP="00733FAB">
            <w:pPr>
              <w:tabs>
                <w:tab w:val="left" w:pos="142"/>
              </w:tabs>
              <w:spacing w:after="0" w:line="240" w:lineRule="auto"/>
              <w:rPr>
                <w:rFonts w:asciiTheme="minorHAnsi" w:hAnsiTheme="minorHAnsi" w:cs="Arial"/>
              </w:rPr>
            </w:pPr>
            <w:r w:rsidRPr="00A35F6E">
              <w:rPr>
                <w:rFonts w:asciiTheme="minorHAnsi" w:hAnsiTheme="minorHAnsi" w:cs="Arial"/>
              </w:rPr>
              <w:t xml:space="preserve">Date of </w:t>
            </w:r>
            <w:r w:rsidR="00984F52">
              <w:rPr>
                <w:rFonts w:asciiTheme="minorHAnsi" w:hAnsiTheme="minorHAnsi" w:cs="Arial"/>
              </w:rPr>
              <w:t>b</w:t>
            </w:r>
            <w:r w:rsidRPr="00A35F6E">
              <w:rPr>
                <w:rFonts w:asciiTheme="minorHAnsi" w:hAnsiTheme="minorHAnsi" w:cs="Arial"/>
              </w:rPr>
              <w:t>irth:</w:t>
            </w:r>
          </w:p>
          <w:p w14:paraId="0874CEAA" w14:textId="77777777" w:rsidR="00061279" w:rsidRPr="00AA30B6" w:rsidRDefault="00061279" w:rsidP="00733FAB">
            <w:pPr>
              <w:tabs>
                <w:tab w:val="left" w:pos="142"/>
              </w:tabs>
              <w:spacing w:after="0" w:line="240" w:lineRule="auto"/>
              <w:rPr>
                <w:rFonts w:asciiTheme="minorHAnsi" w:hAnsiTheme="minorHAnsi" w:cs="Arial"/>
              </w:rPr>
            </w:pPr>
          </w:p>
        </w:tc>
      </w:tr>
    </w:tbl>
    <w:p w14:paraId="370BA856" w14:textId="77777777" w:rsidR="00061279" w:rsidRPr="003B5371" w:rsidRDefault="00061279" w:rsidP="00733FAB">
      <w:pPr>
        <w:tabs>
          <w:tab w:val="left" w:pos="142"/>
        </w:tabs>
        <w:spacing w:after="0" w:line="240" w:lineRule="auto"/>
        <w:rPr>
          <w:rFonts w:asciiTheme="minorHAnsi" w:hAnsiTheme="minorHAnsi" w:cs="Arial"/>
        </w:rPr>
      </w:pPr>
    </w:p>
    <w:p w14:paraId="79152EEE" w14:textId="77777777" w:rsidR="00065916" w:rsidRPr="003B5371" w:rsidRDefault="00065916"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797E5431" w14:textId="77777777" w:rsidTr="00241AA9">
        <w:trPr>
          <w:trHeight w:val="780"/>
        </w:trPr>
        <w:tc>
          <w:tcPr>
            <w:tcW w:w="8505" w:type="dxa"/>
          </w:tcPr>
          <w:p w14:paraId="3CB668E8" w14:textId="4E994711" w:rsidR="00065916" w:rsidRPr="00A35F6E" w:rsidRDefault="00065916" w:rsidP="00733FAB">
            <w:pPr>
              <w:tabs>
                <w:tab w:val="left" w:pos="142"/>
              </w:tabs>
            </w:pPr>
            <w:r w:rsidRPr="00A35F6E">
              <w:t>What is your nationality, i.e. your passport</w:t>
            </w:r>
            <w:r w:rsidR="00984F52">
              <w:t>-</w:t>
            </w:r>
            <w:r w:rsidRPr="00A35F6E">
              <w:t>issuing country?</w:t>
            </w:r>
          </w:p>
          <w:p w14:paraId="3CE35D47" w14:textId="77777777" w:rsidR="00065916" w:rsidRPr="003B5371" w:rsidRDefault="00065916" w:rsidP="00733FAB">
            <w:pPr>
              <w:tabs>
                <w:tab w:val="left" w:pos="142"/>
              </w:tabs>
              <w:spacing w:after="0" w:line="240" w:lineRule="auto"/>
              <w:rPr>
                <w:rFonts w:asciiTheme="minorHAnsi" w:hAnsiTheme="minorHAnsi" w:cs="Arial"/>
              </w:rPr>
            </w:pPr>
          </w:p>
        </w:tc>
      </w:tr>
    </w:tbl>
    <w:p w14:paraId="7E70CF1D" w14:textId="77777777" w:rsidR="00065916" w:rsidRPr="003B5371" w:rsidRDefault="00065916" w:rsidP="00733FAB">
      <w:pPr>
        <w:tabs>
          <w:tab w:val="left" w:pos="142"/>
        </w:tabs>
        <w:spacing w:after="0" w:line="240" w:lineRule="auto"/>
        <w:rPr>
          <w:rFonts w:asciiTheme="minorHAnsi" w:hAnsiTheme="minorHAnsi" w:cs="Arial"/>
        </w:rPr>
      </w:pPr>
    </w:p>
    <w:p w14:paraId="5545C382" w14:textId="77777777" w:rsidR="00061279" w:rsidRPr="003B5371" w:rsidRDefault="00061279"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1279" w:rsidRPr="00A35F6E" w14:paraId="298EE8C1" w14:textId="77777777" w:rsidTr="00061279">
        <w:trPr>
          <w:trHeight w:val="780"/>
        </w:trPr>
        <w:tc>
          <w:tcPr>
            <w:tcW w:w="8505" w:type="dxa"/>
          </w:tcPr>
          <w:p w14:paraId="706A2B04" w14:textId="77777777" w:rsidR="00061279" w:rsidRPr="00A35F6E" w:rsidRDefault="00061279" w:rsidP="00733FAB">
            <w:pPr>
              <w:tabs>
                <w:tab w:val="left" w:pos="142"/>
              </w:tabs>
            </w:pPr>
            <w:r w:rsidRPr="00A35F6E">
              <w:t>ORCID ID:</w:t>
            </w:r>
          </w:p>
          <w:p w14:paraId="34011BA9" w14:textId="77777777" w:rsidR="00061279" w:rsidRPr="003B5371" w:rsidRDefault="00061279" w:rsidP="00733FAB">
            <w:pPr>
              <w:tabs>
                <w:tab w:val="left" w:pos="142"/>
              </w:tabs>
              <w:spacing w:after="0" w:line="240" w:lineRule="auto"/>
              <w:rPr>
                <w:rFonts w:asciiTheme="minorHAnsi" w:hAnsiTheme="minorHAnsi" w:cs="Arial"/>
              </w:rPr>
            </w:pPr>
          </w:p>
        </w:tc>
      </w:tr>
    </w:tbl>
    <w:p w14:paraId="6A83FD17" w14:textId="7112DCAC" w:rsidR="00061279" w:rsidRPr="001B0D9C" w:rsidRDefault="00061279" w:rsidP="00D25AF7">
      <w:pPr>
        <w:pStyle w:val="ListParagraph"/>
        <w:spacing w:after="0" w:line="240" w:lineRule="auto"/>
        <w:ind w:left="0"/>
        <w:jc w:val="both"/>
        <w:rPr>
          <w:rFonts w:asciiTheme="minorHAnsi" w:hAnsiTheme="minorHAnsi" w:cs="Arial"/>
          <w:i/>
          <w:noProof/>
          <w:sz w:val="20"/>
          <w:szCs w:val="20"/>
        </w:rPr>
      </w:pPr>
      <w:r w:rsidRPr="001B0D9C">
        <w:rPr>
          <w:rFonts w:asciiTheme="minorHAnsi" w:hAnsiTheme="minorHAnsi" w:cs="Arial"/>
          <w:i/>
          <w:noProof/>
          <w:sz w:val="20"/>
          <w:szCs w:val="20"/>
        </w:rPr>
        <w:t xml:space="preserve">ORCID ID provides a persistent digital identifier that distinguishes you from every other researcher. If you do not currently have an ORCID ID, please register for one at </w:t>
      </w:r>
      <w:hyperlink r:id="rId10" w:history="1">
        <w:r w:rsidR="00E97F7E" w:rsidRPr="001B0D9C">
          <w:rPr>
            <w:rStyle w:val="Hyperlink"/>
            <w:rFonts w:asciiTheme="minorHAnsi" w:hAnsiTheme="minorHAnsi" w:cs="Arial"/>
            <w:i/>
            <w:noProof/>
            <w:sz w:val="20"/>
            <w:szCs w:val="20"/>
          </w:rPr>
          <w:t>www.orcid.org</w:t>
        </w:r>
      </w:hyperlink>
      <w:r w:rsidRPr="001B0D9C">
        <w:rPr>
          <w:rFonts w:asciiTheme="minorHAnsi" w:hAnsiTheme="minorHAnsi" w:cs="Arial"/>
          <w:i/>
          <w:noProof/>
          <w:sz w:val="20"/>
          <w:szCs w:val="20"/>
        </w:rPr>
        <w:t xml:space="preserve"> and provide us with your unique 16-digit identifier</w:t>
      </w:r>
      <w:r w:rsidR="00E97F7E" w:rsidRPr="001B0D9C">
        <w:rPr>
          <w:rFonts w:asciiTheme="minorHAnsi" w:hAnsiTheme="minorHAnsi" w:cs="Arial"/>
          <w:i/>
          <w:noProof/>
          <w:sz w:val="20"/>
          <w:szCs w:val="20"/>
        </w:rPr>
        <w:t>.</w:t>
      </w:r>
    </w:p>
    <w:p w14:paraId="64915869" w14:textId="77777777" w:rsidR="00BF4FB0" w:rsidRPr="003B5371" w:rsidRDefault="00BF4FB0" w:rsidP="00733FAB">
      <w:pPr>
        <w:tabs>
          <w:tab w:val="left" w:pos="142"/>
        </w:tabs>
        <w:spacing w:after="0" w:line="240" w:lineRule="auto"/>
        <w:rPr>
          <w:rFonts w:asciiTheme="minorHAnsi" w:hAnsiTheme="minorHAnsi" w:cs="Arial"/>
        </w:rPr>
      </w:pPr>
    </w:p>
    <w:p w14:paraId="7703D5C3" w14:textId="77777777" w:rsidR="007E503F" w:rsidRPr="003B5371" w:rsidRDefault="007E503F"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E503F" w:rsidRPr="00A35F6E" w14:paraId="2250F397" w14:textId="77777777" w:rsidTr="00714EAB">
        <w:trPr>
          <w:trHeight w:val="1509"/>
        </w:trPr>
        <w:tc>
          <w:tcPr>
            <w:tcW w:w="8505" w:type="dxa"/>
          </w:tcPr>
          <w:p w14:paraId="2F47B6BF" w14:textId="0BA1EFBF" w:rsidR="007E503F" w:rsidRPr="00A35F6E" w:rsidRDefault="003D5505" w:rsidP="00733FAB">
            <w:pPr>
              <w:tabs>
                <w:tab w:val="left" w:pos="142"/>
              </w:tabs>
            </w:pPr>
            <w:r w:rsidRPr="00A35F6E">
              <w:t>Area where you are ordinarily resident</w:t>
            </w:r>
            <w:r w:rsidR="007E503F" w:rsidRPr="00A35F6E">
              <w:t>?</w:t>
            </w:r>
          </w:p>
          <w:p w14:paraId="6E1ACA2D" w14:textId="77777777" w:rsidR="007E503F" w:rsidRPr="003B5371" w:rsidRDefault="007E503F"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86752" behindDoc="0" locked="0" layoutInCell="1" allowOverlap="1" wp14:anchorId="169DA1C7" wp14:editId="3854126E">
                      <wp:simplePos x="0" y="0"/>
                      <wp:positionH relativeFrom="column">
                        <wp:posOffset>836295</wp:posOffset>
                      </wp:positionH>
                      <wp:positionV relativeFrom="paragraph">
                        <wp:posOffset>151765</wp:posOffset>
                      </wp:positionV>
                      <wp:extent cx="220980" cy="229870"/>
                      <wp:effectExtent l="0" t="0" r="26670" b="1778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365055C" w14:textId="77777777" w:rsidR="00430713" w:rsidRDefault="00430713" w:rsidP="007E50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DA1C7" id="Text Box 58" o:spid="_x0000_s1041" type="#_x0000_t202" style="position:absolute;margin-left:65.85pt;margin-top:11.95pt;width:17.4pt;height:18.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D7KwIAAFk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">
                      <v:textbox>
                        <w:txbxContent>
                          <w:p w14:paraId="6365055C" w14:textId="77777777" w:rsidR="00430713" w:rsidRDefault="00430713" w:rsidP="007E503F"/>
                        </w:txbxContent>
                      </v:textbox>
                    </v:shape>
                  </w:pict>
                </mc:Fallback>
              </mc:AlternateContent>
            </w:r>
          </w:p>
          <w:p w14:paraId="14CB0162" w14:textId="1D126417" w:rsidR="007E503F" w:rsidRPr="00AA30B6" w:rsidRDefault="003D5505"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EU</w:t>
            </w:r>
          </w:p>
          <w:p w14:paraId="4B00C8C5" w14:textId="77777777" w:rsidR="007E503F" w:rsidRPr="003B5371" w:rsidRDefault="007E503F"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85728" behindDoc="0" locked="0" layoutInCell="1" allowOverlap="1" wp14:anchorId="0C53D636" wp14:editId="074D9DB4">
                      <wp:simplePos x="0" y="0"/>
                      <wp:positionH relativeFrom="column">
                        <wp:posOffset>845820</wp:posOffset>
                      </wp:positionH>
                      <wp:positionV relativeFrom="paragraph">
                        <wp:posOffset>144780</wp:posOffset>
                      </wp:positionV>
                      <wp:extent cx="220980" cy="229870"/>
                      <wp:effectExtent l="0" t="0" r="26670" b="1778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5E332E0" w14:textId="77777777" w:rsidR="00430713" w:rsidRDefault="00430713" w:rsidP="007E50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3D636" id="Text Box 57" o:spid="_x0000_s1042" type="#_x0000_t202" style="position:absolute;margin-left:66.6pt;margin-top:11.4pt;width:17.4pt;height:18.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qiLQIAAFk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">
                      <v:textbox>
                        <w:txbxContent>
                          <w:p w14:paraId="45E332E0" w14:textId="77777777" w:rsidR="00430713" w:rsidRDefault="00430713" w:rsidP="007E503F"/>
                        </w:txbxContent>
                      </v:textbox>
                    </v:shape>
                  </w:pict>
                </mc:Fallback>
              </mc:AlternateContent>
            </w:r>
          </w:p>
          <w:p w14:paraId="782301EF" w14:textId="6596987A" w:rsidR="007E503F" w:rsidRPr="00A35F6E" w:rsidRDefault="007E503F"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No</w:t>
            </w:r>
            <w:r w:rsidR="003D5505" w:rsidRPr="00AA30B6">
              <w:rPr>
                <w:rFonts w:asciiTheme="minorHAnsi" w:hAnsiTheme="minorHAnsi" w:cs="Arial"/>
              </w:rPr>
              <w:t>n-EU</w:t>
            </w:r>
          </w:p>
          <w:p w14:paraId="720E1BE4" w14:textId="77777777" w:rsidR="007E503F" w:rsidRPr="00A35F6E" w:rsidRDefault="007E503F" w:rsidP="00733FAB">
            <w:pPr>
              <w:keepNext/>
              <w:keepLines/>
              <w:tabs>
                <w:tab w:val="left" w:pos="142"/>
              </w:tabs>
              <w:spacing w:after="0" w:line="240" w:lineRule="auto"/>
              <w:rPr>
                <w:rFonts w:asciiTheme="minorHAnsi" w:hAnsiTheme="minorHAnsi" w:cs="Arial"/>
              </w:rPr>
            </w:pPr>
          </w:p>
        </w:tc>
      </w:tr>
    </w:tbl>
    <w:p w14:paraId="78FB8558" w14:textId="77777777" w:rsidR="007E503F" w:rsidRPr="003B5371" w:rsidRDefault="007E503F" w:rsidP="00733FAB">
      <w:pPr>
        <w:keepNext/>
        <w:keepLines/>
        <w:tabs>
          <w:tab w:val="left" w:pos="142"/>
        </w:tabs>
        <w:spacing w:after="0" w:line="240" w:lineRule="auto"/>
        <w:rPr>
          <w:rFonts w:asciiTheme="minorHAnsi" w:hAnsiTheme="minorHAnsi" w:cs="Arial"/>
        </w:rPr>
      </w:pPr>
    </w:p>
    <w:p w14:paraId="643770FC" w14:textId="77777777" w:rsidR="007E503F" w:rsidRPr="003B5371" w:rsidRDefault="007E503F"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3554A" w:rsidRPr="00A35F6E" w14:paraId="220AB4CB" w14:textId="77777777" w:rsidTr="00D3554A">
        <w:trPr>
          <w:trHeight w:val="1509"/>
        </w:trPr>
        <w:tc>
          <w:tcPr>
            <w:tcW w:w="8505" w:type="dxa"/>
          </w:tcPr>
          <w:p w14:paraId="4151DC42" w14:textId="32B3D7F6" w:rsidR="00D841B9" w:rsidRPr="00A35F6E" w:rsidRDefault="003D5505" w:rsidP="00733FAB">
            <w:pPr>
              <w:tabs>
                <w:tab w:val="left" w:pos="142"/>
              </w:tabs>
            </w:pPr>
            <w:r w:rsidRPr="00A35F6E">
              <w:t>Are you a national of a European Economic Area (EEA)* member state or Switzerland?</w:t>
            </w:r>
          </w:p>
          <w:p w14:paraId="01CA73D2" w14:textId="3F55051F" w:rsidR="00997A09" w:rsidRPr="003B5371" w:rsidRDefault="00997A09"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45440" behindDoc="0" locked="0" layoutInCell="1" allowOverlap="1" wp14:anchorId="5D555FF5" wp14:editId="75CE5CE4">
                      <wp:simplePos x="0" y="0"/>
                      <wp:positionH relativeFrom="column">
                        <wp:posOffset>836295</wp:posOffset>
                      </wp:positionH>
                      <wp:positionV relativeFrom="paragraph">
                        <wp:posOffset>151765</wp:posOffset>
                      </wp:positionV>
                      <wp:extent cx="220980" cy="229870"/>
                      <wp:effectExtent l="0" t="0" r="26670" b="17780"/>
                      <wp:wrapNone/>
                      <wp:docPr id="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51B5766" w14:textId="77777777" w:rsidR="00430713" w:rsidRDefault="00430713" w:rsidP="00BF4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55FF5" id="_x0000_s1043" type="#_x0000_t202" style="position:absolute;margin-left:65.85pt;margin-top:11.95pt;width:17.4pt;height:1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iTLgIAAFk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">
                      <v:textbox>
                        <w:txbxContent>
                          <w:p w14:paraId="651B5766" w14:textId="77777777" w:rsidR="00430713" w:rsidRDefault="00430713" w:rsidP="00BF4FB0"/>
                        </w:txbxContent>
                      </v:textbox>
                    </v:shape>
                  </w:pict>
                </mc:Fallback>
              </mc:AlternateContent>
            </w:r>
          </w:p>
          <w:p w14:paraId="7C7B9E20" w14:textId="77777777" w:rsidR="00D841B9" w:rsidRPr="00AA30B6" w:rsidRDefault="00E30B2C"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Yes</w:t>
            </w:r>
          </w:p>
          <w:p w14:paraId="2D6E1CC6" w14:textId="77777777" w:rsidR="00D841B9" w:rsidRPr="003B5371" w:rsidRDefault="00BB30B8"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44416" behindDoc="0" locked="0" layoutInCell="1" allowOverlap="1" wp14:anchorId="0AB8949D" wp14:editId="0EABD3E5">
                      <wp:simplePos x="0" y="0"/>
                      <wp:positionH relativeFrom="column">
                        <wp:posOffset>845820</wp:posOffset>
                      </wp:positionH>
                      <wp:positionV relativeFrom="paragraph">
                        <wp:posOffset>144780</wp:posOffset>
                      </wp:positionV>
                      <wp:extent cx="220980" cy="229870"/>
                      <wp:effectExtent l="0" t="0" r="26670" b="1778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EB24E82" w14:textId="77777777" w:rsidR="00430713" w:rsidRDefault="00430713" w:rsidP="00BF4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949D" id="_x0000_s1044" type="#_x0000_t202" style="position:absolute;margin-left:66.6pt;margin-top:11.4pt;width:17.4pt;height:1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mNLw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">
                      <v:textbox>
                        <w:txbxContent>
                          <w:p w14:paraId="1EB24E82" w14:textId="77777777" w:rsidR="00430713" w:rsidRDefault="00430713" w:rsidP="00BF4FB0"/>
                        </w:txbxContent>
                      </v:textbox>
                    </v:shape>
                  </w:pict>
                </mc:Fallback>
              </mc:AlternateContent>
            </w:r>
          </w:p>
          <w:p w14:paraId="6075C428" w14:textId="77777777" w:rsidR="00D841B9" w:rsidRPr="00AA30B6" w:rsidRDefault="00E30B2C"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No</w:t>
            </w:r>
          </w:p>
          <w:p w14:paraId="7452A82D" w14:textId="77777777" w:rsidR="00997A09" w:rsidRPr="00A35F6E" w:rsidRDefault="00997A09" w:rsidP="00733FAB">
            <w:pPr>
              <w:keepNext/>
              <w:keepLines/>
              <w:tabs>
                <w:tab w:val="left" w:pos="142"/>
              </w:tabs>
              <w:spacing w:after="0" w:line="240" w:lineRule="auto"/>
              <w:rPr>
                <w:rFonts w:asciiTheme="minorHAnsi" w:hAnsiTheme="minorHAnsi" w:cs="Arial"/>
              </w:rPr>
            </w:pPr>
          </w:p>
        </w:tc>
      </w:tr>
    </w:tbl>
    <w:p w14:paraId="6A19985E" w14:textId="442CDF50" w:rsidR="00D756C9" w:rsidRPr="001B0D9C" w:rsidRDefault="003D5505" w:rsidP="00D25AF7">
      <w:pPr>
        <w:pStyle w:val="ListParagraph"/>
        <w:spacing w:after="0" w:line="240" w:lineRule="auto"/>
        <w:ind w:left="0" w:firstLine="66"/>
        <w:rPr>
          <w:rFonts w:asciiTheme="minorHAnsi" w:hAnsiTheme="minorHAnsi" w:cs="Arial"/>
          <w:i/>
          <w:noProof/>
        </w:rPr>
      </w:pPr>
      <w:r w:rsidRPr="001B0D9C">
        <w:rPr>
          <w:rFonts w:asciiTheme="minorHAnsi" w:hAnsiTheme="minorHAnsi" w:cs="Arial"/>
          <w:i/>
          <w:noProof/>
        </w:rPr>
        <w:t xml:space="preserve">* </w:t>
      </w:r>
      <w:r w:rsidRPr="001B0D9C">
        <w:rPr>
          <w:i/>
          <w:sz w:val="20"/>
          <w:szCs w:val="20"/>
        </w:rPr>
        <w:t>The EEA comprises the EU member states together with Iceland, Norway and Liechtenstein</w:t>
      </w:r>
      <w:r w:rsidR="00D66FDD" w:rsidRPr="001B0D9C">
        <w:rPr>
          <w:i/>
          <w:sz w:val="20"/>
          <w:szCs w:val="20"/>
        </w:rPr>
        <w:t>.</w:t>
      </w:r>
    </w:p>
    <w:p w14:paraId="74D460C3" w14:textId="77777777" w:rsidR="00D3554A" w:rsidRPr="003B5371" w:rsidRDefault="00D3554A"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3554A" w:rsidRPr="00A35F6E" w14:paraId="65149974" w14:textId="77777777" w:rsidTr="00D841B9">
        <w:trPr>
          <w:trHeight w:val="1509"/>
        </w:trPr>
        <w:tc>
          <w:tcPr>
            <w:tcW w:w="8505" w:type="dxa"/>
          </w:tcPr>
          <w:p w14:paraId="12910F74" w14:textId="6948482A" w:rsidR="00D3554A" w:rsidRPr="00A35F6E" w:rsidRDefault="00D3554A" w:rsidP="00733FAB">
            <w:pPr>
              <w:tabs>
                <w:tab w:val="left" w:pos="142"/>
              </w:tabs>
            </w:pPr>
            <w:r w:rsidRPr="00A35F6E">
              <w:t xml:space="preserve">Do you currently </w:t>
            </w:r>
            <w:proofErr w:type="gramStart"/>
            <w:r w:rsidRPr="00A35F6E">
              <w:t>hold</w:t>
            </w:r>
            <w:proofErr w:type="gramEnd"/>
            <w:r w:rsidRPr="00A35F6E">
              <w:t xml:space="preserve"> or have you previously held an Irish Research Council </w:t>
            </w:r>
            <w:r w:rsidR="00C65137">
              <w:t>a</w:t>
            </w:r>
            <w:r w:rsidRPr="00A35F6E">
              <w:t>ward</w:t>
            </w:r>
            <w:r w:rsidR="008222B5" w:rsidRPr="00A35F6E">
              <w:t xml:space="preserve"> (including awards made under IRCSET and IRCHSS</w:t>
            </w:r>
            <w:r w:rsidR="002A7F84" w:rsidRPr="00A35F6E">
              <w:t>)</w:t>
            </w:r>
            <w:r w:rsidRPr="00A35F6E">
              <w:t>?</w:t>
            </w:r>
          </w:p>
          <w:p w14:paraId="620A9D4B" w14:textId="77777777" w:rsidR="00D3554A" w:rsidRPr="003B5371" w:rsidRDefault="00BB30B8" w:rsidP="00733FAB">
            <w:pPr>
              <w:tabs>
                <w:tab w:val="left" w:pos="142"/>
              </w:tabs>
              <w:spacing w:before="120"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49888" behindDoc="0" locked="0" layoutInCell="1" allowOverlap="1" wp14:anchorId="0C551D50" wp14:editId="0448F8B8">
                      <wp:simplePos x="0" y="0"/>
                      <wp:positionH relativeFrom="column">
                        <wp:posOffset>683895</wp:posOffset>
                      </wp:positionH>
                      <wp:positionV relativeFrom="paragraph">
                        <wp:posOffset>7971</wp:posOffset>
                      </wp:positionV>
                      <wp:extent cx="220980" cy="229870"/>
                      <wp:effectExtent l="0" t="0" r="26670" b="17780"/>
                      <wp:wrapNone/>
                      <wp:docPr id="6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FB9F71A" w14:textId="77777777" w:rsidR="00430713" w:rsidRDefault="00430713" w:rsidP="00D35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51D50" id="Text Box 171" o:spid="_x0000_s1045" type="#_x0000_t202" style="position:absolute;margin-left:53.85pt;margin-top:.65pt;width:17.4pt;height:18.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">
                      <v:textbox>
                        <w:txbxContent>
                          <w:p w14:paraId="2FB9F71A" w14:textId="77777777" w:rsidR="00430713" w:rsidRDefault="00430713" w:rsidP="00D3554A"/>
                        </w:txbxContent>
                      </v:textbox>
                    </v:shape>
                  </w:pict>
                </mc:Fallback>
              </mc:AlternateContent>
            </w:r>
            <w:r w:rsidR="00D3554A" w:rsidRPr="003B5371">
              <w:rPr>
                <w:rFonts w:asciiTheme="minorHAnsi" w:hAnsiTheme="minorHAnsi" w:cs="Arial"/>
              </w:rPr>
              <w:t>Yes</w:t>
            </w:r>
          </w:p>
          <w:p w14:paraId="4C414360" w14:textId="7E7A57F2" w:rsidR="00D3554A" w:rsidRPr="00AA30B6" w:rsidRDefault="00D3554A" w:rsidP="00733FAB">
            <w:pPr>
              <w:tabs>
                <w:tab w:val="left" w:pos="142"/>
              </w:tabs>
              <w:spacing w:after="0" w:line="240" w:lineRule="auto"/>
              <w:rPr>
                <w:rFonts w:asciiTheme="minorHAnsi" w:hAnsiTheme="minorHAnsi" w:cs="Arial"/>
              </w:rPr>
            </w:pPr>
          </w:p>
          <w:p w14:paraId="7EC2A0BF" w14:textId="77777777" w:rsidR="00D3554A" w:rsidRPr="003B5371" w:rsidRDefault="00BB30B8" w:rsidP="00733FAB">
            <w:pPr>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748864" behindDoc="0" locked="0" layoutInCell="1" allowOverlap="1" wp14:anchorId="45B851D5" wp14:editId="4B281FB6">
                      <wp:simplePos x="0" y="0"/>
                      <wp:positionH relativeFrom="column">
                        <wp:posOffset>683895</wp:posOffset>
                      </wp:positionH>
                      <wp:positionV relativeFrom="paragraph">
                        <wp:posOffset>98425</wp:posOffset>
                      </wp:positionV>
                      <wp:extent cx="220980" cy="229870"/>
                      <wp:effectExtent l="0" t="0" r="26670" b="17780"/>
                      <wp:wrapNone/>
                      <wp:docPr id="6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B741C4" w14:textId="77777777" w:rsidR="00430713" w:rsidRDefault="00430713" w:rsidP="00D35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851D5" id="Text Box 170" o:spid="_x0000_s1046" type="#_x0000_t202" style="position:absolute;margin-left:53.85pt;margin-top:7.75pt;width:17.4pt;height:18.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">
                      <v:textbox>
                        <w:txbxContent>
                          <w:p w14:paraId="78B741C4" w14:textId="77777777" w:rsidR="00430713" w:rsidRDefault="00430713" w:rsidP="00D3554A"/>
                        </w:txbxContent>
                      </v:textbox>
                    </v:shape>
                  </w:pict>
                </mc:Fallback>
              </mc:AlternateContent>
            </w:r>
          </w:p>
          <w:p w14:paraId="0B9DCEA7" w14:textId="77777777" w:rsidR="00D3554A" w:rsidRPr="00AA30B6" w:rsidRDefault="00D3554A" w:rsidP="00733FAB">
            <w:pPr>
              <w:tabs>
                <w:tab w:val="left" w:pos="142"/>
              </w:tabs>
              <w:spacing w:after="0" w:line="240" w:lineRule="auto"/>
              <w:rPr>
                <w:rFonts w:asciiTheme="minorHAnsi" w:hAnsiTheme="minorHAnsi" w:cs="Arial"/>
              </w:rPr>
            </w:pPr>
            <w:r w:rsidRPr="00AA30B6">
              <w:rPr>
                <w:rFonts w:asciiTheme="minorHAnsi" w:hAnsiTheme="minorHAnsi" w:cs="Arial"/>
              </w:rPr>
              <w:t>No</w:t>
            </w:r>
          </w:p>
          <w:p w14:paraId="400D9B88" w14:textId="77777777" w:rsidR="00D3554A" w:rsidRPr="00A35F6E" w:rsidRDefault="00D3554A" w:rsidP="00733FAB">
            <w:pPr>
              <w:keepNext/>
              <w:keepLines/>
              <w:tabs>
                <w:tab w:val="left" w:pos="142"/>
              </w:tabs>
              <w:spacing w:after="0" w:line="240" w:lineRule="auto"/>
              <w:rPr>
                <w:rFonts w:asciiTheme="minorHAnsi" w:hAnsiTheme="minorHAnsi" w:cs="Arial"/>
              </w:rPr>
            </w:pPr>
          </w:p>
        </w:tc>
      </w:tr>
      <w:tr w:rsidR="00D3554A" w:rsidRPr="00A35F6E" w14:paraId="5F05BFFE" w14:textId="77777777" w:rsidTr="00D841B9">
        <w:trPr>
          <w:trHeight w:val="1509"/>
        </w:trPr>
        <w:tc>
          <w:tcPr>
            <w:tcW w:w="8505" w:type="dxa"/>
          </w:tcPr>
          <w:p w14:paraId="2EDC9325" w14:textId="1505702B" w:rsidR="00A33096" w:rsidRPr="00A35F6E" w:rsidRDefault="00D3554A" w:rsidP="00D66FDD">
            <w:pPr>
              <w:tabs>
                <w:tab w:val="left" w:pos="142"/>
              </w:tabs>
            </w:pPr>
            <w:r w:rsidRPr="00A35F6E">
              <w:t xml:space="preserve">If answering </w:t>
            </w:r>
            <w:r w:rsidR="00D66FDD">
              <w:t>‘Y</w:t>
            </w:r>
            <w:r w:rsidRPr="00A35F6E">
              <w:t>es</w:t>
            </w:r>
            <w:r w:rsidR="00D66FDD">
              <w:t>’</w:t>
            </w:r>
            <w:r w:rsidRPr="00A35F6E">
              <w:t xml:space="preserve">, </w:t>
            </w:r>
            <w:r w:rsidR="009F5DEF" w:rsidRPr="00A35F6E">
              <w:t>please provide further details</w:t>
            </w:r>
            <w:r w:rsidR="00A35F6E">
              <w:t>:</w:t>
            </w:r>
          </w:p>
        </w:tc>
      </w:tr>
    </w:tbl>
    <w:p w14:paraId="7AA34D09" w14:textId="60FD40FD" w:rsidR="00D3554A" w:rsidRPr="001B0D9C" w:rsidRDefault="009F5DEF" w:rsidP="00D25AF7">
      <w:pPr>
        <w:tabs>
          <w:tab w:val="left" w:pos="0"/>
        </w:tabs>
        <w:spacing w:after="0" w:line="240" w:lineRule="auto"/>
        <w:rPr>
          <w:rFonts w:asciiTheme="minorHAnsi" w:hAnsiTheme="minorHAnsi" w:cs="Arial"/>
          <w:i/>
          <w:sz w:val="20"/>
          <w:szCs w:val="20"/>
        </w:rPr>
      </w:pPr>
      <w:r w:rsidRPr="001B0D9C">
        <w:rPr>
          <w:rFonts w:asciiTheme="minorHAnsi" w:hAnsiTheme="minorHAnsi" w:cs="Arial"/>
          <w:i/>
          <w:sz w:val="20"/>
          <w:szCs w:val="20"/>
        </w:rPr>
        <w:t xml:space="preserve">Applicants to the Government of Ireland Postdoctoral </w:t>
      </w:r>
      <w:r w:rsidR="00AD18EF">
        <w:rPr>
          <w:rFonts w:asciiTheme="minorHAnsi" w:hAnsiTheme="minorHAnsi" w:cs="Arial"/>
          <w:i/>
          <w:sz w:val="20"/>
          <w:szCs w:val="20"/>
        </w:rPr>
        <w:t xml:space="preserve">Fellowship </w:t>
      </w:r>
      <w:r w:rsidRPr="001B0D9C">
        <w:rPr>
          <w:rFonts w:asciiTheme="minorHAnsi" w:hAnsiTheme="minorHAnsi" w:cs="Arial"/>
          <w:i/>
          <w:sz w:val="20"/>
          <w:szCs w:val="20"/>
        </w:rPr>
        <w:t xml:space="preserve">Scheme must not hold, </w:t>
      </w:r>
      <w:r w:rsidR="004900FB" w:rsidRPr="001B0D9C">
        <w:rPr>
          <w:rFonts w:asciiTheme="minorHAnsi" w:hAnsiTheme="minorHAnsi" w:cs="Arial"/>
          <w:i/>
          <w:sz w:val="20"/>
          <w:szCs w:val="20"/>
        </w:rPr>
        <w:t>n</w:t>
      </w:r>
      <w:r w:rsidRPr="001B0D9C">
        <w:rPr>
          <w:rFonts w:asciiTheme="minorHAnsi" w:hAnsiTheme="minorHAnsi" w:cs="Arial"/>
          <w:i/>
          <w:sz w:val="20"/>
          <w:szCs w:val="20"/>
        </w:rPr>
        <w:t>or have previously held, a</w:t>
      </w:r>
      <w:r w:rsidR="001772B3">
        <w:rPr>
          <w:rFonts w:asciiTheme="minorHAnsi" w:hAnsiTheme="minorHAnsi" w:cs="Arial"/>
          <w:i/>
          <w:sz w:val="20"/>
          <w:szCs w:val="20"/>
        </w:rPr>
        <w:t>n Irish Research</w:t>
      </w:r>
      <w:r w:rsidRPr="001B0D9C">
        <w:rPr>
          <w:rFonts w:asciiTheme="minorHAnsi" w:hAnsiTheme="minorHAnsi" w:cs="Arial"/>
          <w:i/>
          <w:sz w:val="20"/>
          <w:szCs w:val="20"/>
        </w:rPr>
        <w:t xml:space="preserve"> Council fellowship.</w:t>
      </w:r>
    </w:p>
    <w:p w14:paraId="65CF4356" w14:textId="77777777" w:rsidR="00415554" w:rsidRPr="003B5371" w:rsidRDefault="00415554" w:rsidP="00733FAB">
      <w:pPr>
        <w:tabs>
          <w:tab w:val="left" w:pos="142"/>
        </w:tabs>
        <w:spacing w:after="0" w:line="240" w:lineRule="auto"/>
        <w:rPr>
          <w:rFonts w:asciiTheme="minorHAnsi" w:hAnsiTheme="minorHAnsi" w:cs="Arial"/>
        </w:rPr>
      </w:pPr>
    </w:p>
    <w:p w14:paraId="5B5717D4" w14:textId="4863F5DE" w:rsidR="004900FB" w:rsidRDefault="004900FB">
      <w:pPr>
        <w:spacing w:after="0" w:line="240" w:lineRule="auto"/>
        <w:rPr>
          <w:rFonts w:asciiTheme="minorHAnsi" w:hAnsiTheme="minorHAnsi" w:cs="Arial"/>
        </w:rPr>
      </w:pPr>
      <w:r>
        <w:rPr>
          <w:rFonts w:asciiTheme="minorHAnsi" w:hAnsiTheme="minorHAnsi" w:cs="Arial"/>
        </w:rPr>
        <w:br w:type="page"/>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9F5DEF" w:rsidRPr="00A35F6E" w14:paraId="457280E5" w14:textId="77777777" w:rsidTr="00733FAB">
        <w:trPr>
          <w:trHeight w:val="590"/>
        </w:trPr>
        <w:tc>
          <w:tcPr>
            <w:tcW w:w="8647" w:type="dxa"/>
            <w:shd w:val="clear" w:color="auto" w:fill="3F085C"/>
            <w:vAlign w:val="center"/>
          </w:tcPr>
          <w:p w14:paraId="3739F4D6" w14:textId="77777777" w:rsidR="009F5DEF" w:rsidRPr="00A35F6E" w:rsidRDefault="009F5DEF"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lastRenderedPageBreak/>
              <w:t>Mentor Details</w:t>
            </w:r>
          </w:p>
        </w:tc>
      </w:tr>
    </w:tbl>
    <w:p w14:paraId="0C0A374C" w14:textId="0CACCD3C" w:rsidR="00CB5537" w:rsidRPr="003B5371" w:rsidRDefault="008A5133" w:rsidP="00ED387A">
      <w:pPr>
        <w:tabs>
          <w:tab w:val="left" w:pos="142"/>
        </w:tabs>
        <w:spacing w:before="100" w:beforeAutospacing="1" w:afterLines="50" w:after="120"/>
        <w:ind w:left="142"/>
        <w:jc w:val="both"/>
        <w:rPr>
          <w:rFonts w:asciiTheme="minorHAnsi" w:hAnsiTheme="minorHAnsi" w:cs="Arial"/>
          <w:i/>
          <w:color w:val="000000" w:themeColor="text1"/>
          <w:lang w:val="en-IE" w:eastAsia="en-IE"/>
        </w:rPr>
      </w:pPr>
      <w:r w:rsidRPr="003B5371">
        <w:rPr>
          <w:rFonts w:asciiTheme="minorHAnsi" w:hAnsiTheme="minorHAnsi" w:cs="Arial"/>
          <w:i/>
          <w:color w:val="000000" w:themeColor="text1"/>
        </w:rPr>
        <w:t>All applications require a nominated ‘</w:t>
      </w:r>
      <w:r w:rsidR="00C65137">
        <w:rPr>
          <w:rFonts w:asciiTheme="minorHAnsi" w:hAnsiTheme="minorHAnsi" w:cs="Arial"/>
          <w:i/>
          <w:color w:val="000000" w:themeColor="text1"/>
        </w:rPr>
        <w:t>m</w:t>
      </w:r>
      <w:r w:rsidRPr="003B5371">
        <w:rPr>
          <w:rFonts w:asciiTheme="minorHAnsi" w:hAnsiTheme="minorHAnsi" w:cs="Arial"/>
          <w:i/>
          <w:color w:val="000000" w:themeColor="text1"/>
        </w:rPr>
        <w:t>entor in Ireland’ who is willing to mentor you for the proposed research project</w:t>
      </w:r>
      <w:r w:rsidR="00CB5537" w:rsidRPr="003B5371">
        <w:rPr>
          <w:rFonts w:asciiTheme="minorHAnsi" w:hAnsiTheme="minorHAnsi" w:cs="Arial"/>
          <w:i/>
          <w:color w:val="000000" w:themeColor="text1"/>
          <w:lang w:val="en-IE" w:eastAsia="en-IE"/>
        </w:rPr>
        <w:t>.</w:t>
      </w:r>
    </w:p>
    <w:p w14:paraId="7EF809C4" w14:textId="6EB31A86" w:rsidR="008B3A20" w:rsidRPr="00A35F6E" w:rsidRDefault="008A5133" w:rsidP="00ED387A">
      <w:pPr>
        <w:tabs>
          <w:tab w:val="left" w:pos="142"/>
        </w:tabs>
        <w:spacing w:afterLines="50" w:after="120"/>
        <w:ind w:left="142"/>
        <w:jc w:val="both"/>
        <w:rPr>
          <w:rFonts w:asciiTheme="minorHAnsi" w:hAnsiTheme="minorHAnsi" w:cs="Arial"/>
          <w:i/>
          <w:iCs/>
          <w:color w:val="000000" w:themeColor="text1"/>
          <w:lang w:val="en-IE" w:eastAsia="en-US"/>
        </w:rPr>
      </w:pPr>
      <w:r w:rsidRPr="00AA30B6">
        <w:rPr>
          <w:rFonts w:asciiTheme="minorHAnsi" w:hAnsiTheme="minorHAnsi" w:cs="Arial"/>
          <w:i/>
          <w:iCs/>
          <w:color w:val="000000" w:themeColor="text1"/>
          <w:lang w:val="en-IE" w:eastAsia="en-US"/>
        </w:rPr>
        <w:t>Once</w:t>
      </w:r>
      <w:r w:rsidR="00F85BA7" w:rsidRPr="00AA30B6">
        <w:rPr>
          <w:rFonts w:asciiTheme="minorHAnsi" w:hAnsiTheme="minorHAnsi" w:cs="Arial"/>
          <w:i/>
          <w:iCs/>
          <w:color w:val="000000" w:themeColor="text1"/>
          <w:lang w:val="en-IE" w:eastAsia="en-US"/>
        </w:rPr>
        <w:t xml:space="preserve"> you have added and saved your ‘</w:t>
      </w:r>
      <w:r w:rsidR="00C637D6">
        <w:rPr>
          <w:rFonts w:asciiTheme="minorHAnsi" w:hAnsiTheme="minorHAnsi" w:cs="Arial"/>
          <w:i/>
          <w:iCs/>
          <w:color w:val="000000" w:themeColor="text1"/>
          <w:lang w:val="en-IE" w:eastAsia="en-US"/>
        </w:rPr>
        <w:t>m</w:t>
      </w:r>
      <w:r w:rsidRPr="00A35F6E">
        <w:rPr>
          <w:rFonts w:asciiTheme="minorHAnsi" w:hAnsiTheme="minorHAnsi" w:cs="Arial"/>
          <w:i/>
          <w:iCs/>
          <w:color w:val="000000" w:themeColor="text1"/>
          <w:lang w:val="en-IE" w:eastAsia="en-US"/>
        </w:rPr>
        <w:t>entor</w:t>
      </w:r>
      <w:r w:rsidR="00F85BA7" w:rsidRPr="00A35F6E">
        <w:rPr>
          <w:rFonts w:asciiTheme="minorHAnsi" w:hAnsiTheme="minorHAnsi" w:cs="Arial"/>
          <w:i/>
          <w:iCs/>
          <w:color w:val="000000" w:themeColor="text1"/>
          <w:lang w:val="en-IE" w:eastAsia="en-US"/>
        </w:rPr>
        <w:t xml:space="preserve"> in Ireland’</w:t>
      </w:r>
      <w:r w:rsidRPr="00A35F6E">
        <w:rPr>
          <w:rFonts w:asciiTheme="minorHAnsi" w:hAnsiTheme="minorHAnsi" w:cs="Arial"/>
          <w:i/>
          <w:iCs/>
          <w:color w:val="000000" w:themeColor="text1"/>
          <w:lang w:val="en-IE" w:eastAsia="en-US"/>
        </w:rPr>
        <w:t xml:space="preserve"> details to the online system, the </w:t>
      </w:r>
      <w:r w:rsidR="00E21426">
        <w:rPr>
          <w:rFonts w:asciiTheme="minorHAnsi" w:hAnsiTheme="minorHAnsi" w:cs="Arial"/>
          <w:i/>
          <w:iCs/>
          <w:color w:val="000000" w:themeColor="text1"/>
          <w:lang w:val="en-IE" w:eastAsia="en-US"/>
        </w:rPr>
        <w:t>m</w:t>
      </w:r>
      <w:r w:rsidRPr="00A35F6E">
        <w:rPr>
          <w:rFonts w:asciiTheme="minorHAnsi" w:hAnsiTheme="minorHAnsi" w:cs="Arial"/>
          <w:i/>
          <w:iCs/>
          <w:color w:val="000000" w:themeColor="text1"/>
          <w:lang w:val="en-IE" w:eastAsia="en-US"/>
        </w:rPr>
        <w:t xml:space="preserve">entor should receive an automatic confirmation email advising </w:t>
      </w:r>
      <w:r w:rsidR="009B1E3C">
        <w:rPr>
          <w:rFonts w:asciiTheme="minorHAnsi" w:hAnsiTheme="minorHAnsi" w:cs="Arial"/>
          <w:i/>
          <w:iCs/>
          <w:color w:val="000000" w:themeColor="text1"/>
          <w:lang w:val="en-IE" w:eastAsia="en-US"/>
        </w:rPr>
        <w:t>them</w:t>
      </w:r>
      <w:r w:rsidRPr="00A35F6E">
        <w:rPr>
          <w:rFonts w:asciiTheme="minorHAnsi" w:hAnsiTheme="minorHAnsi" w:cs="Arial"/>
          <w:i/>
          <w:iCs/>
          <w:color w:val="000000" w:themeColor="text1"/>
          <w:lang w:val="en-IE" w:eastAsia="en-US"/>
        </w:rPr>
        <w:t xml:space="preserve"> that </w:t>
      </w:r>
      <w:r w:rsidR="009B1E3C">
        <w:rPr>
          <w:rFonts w:asciiTheme="minorHAnsi" w:hAnsiTheme="minorHAnsi" w:cs="Arial"/>
          <w:i/>
          <w:iCs/>
          <w:color w:val="000000" w:themeColor="text1"/>
          <w:lang w:val="en-IE" w:eastAsia="en-US"/>
        </w:rPr>
        <w:t>they</w:t>
      </w:r>
      <w:r w:rsidRPr="00A35F6E">
        <w:rPr>
          <w:rFonts w:asciiTheme="minorHAnsi" w:hAnsiTheme="minorHAnsi" w:cs="Arial"/>
          <w:i/>
          <w:iCs/>
          <w:color w:val="000000" w:themeColor="text1"/>
          <w:lang w:val="en-IE" w:eastAsia="en-US"/>
        </w:rPr>
        <w:t xml:space="preserve"> ha</w:t>
      </w:r>
      <w:r w:rsidR="009B1E3C">
        <w:rPr>
          <w:rFonts w:asciiTheme="minorHAnsi" w:hAnsiTheme="minorHAnsi" w:cs="Arial"/>
          <w:i/>
          <w:iCs/>
          <w:color w:val="000000" w:themeColor="text1"/>
          <w:lang w:val="en-IE" w:eastAsia="en-US"/>
        </w:rPr>
        <w:t>ve</w:t>
      </w:r>
      <w:r w:rsidR="00F85BA7" w:rsidRPr="00A35F6E">
        <w:rPr>
          <w:rFonts w:asciiTheme="minorHAnsi" w:hAnsiTheme="minorHAnsi" w:cs="Arial"/>
          <w:i/>
          <w:iCs/>
          <w:color w:val="000000" w:themeColor="text1"/>
          <w:lang w:val="en-IE" w:eastAsia="en-US"/>
        </w:rPr>
        <w:t xml:space="preserve"> been nominated. At this point </w:t>
      </w:r>
      <w:r w:rsidR="00C637D6">
        <w:rPr>
          <w:rFonts w:asciiTheme="minorHAnsi" w:hAnsiTheme="minorHAnsi" w:cs="Arial"/>
          <w:i/>
          <w:iCs/>
          <w:color w:val="000000" w:themeColor="text1"/>
          <w:lang w:val="en-IE" w:eastAsia="en-US"/>
        </w:rPr>
        <w:t>m</w:t>
      </w:r>
      <w:r w:rsidRPr="00A35F6E">
        <w:rPr>
          <w:rFonts w:asciiTheme="minorHAnsi" w:hAnsiTheme="minorHAnsi" w:cs="Arial"/>
          <w:i/>
          <w:iCs/>
          <w:color w:val="000000" w:themeColor="text1"/>
          <w:lang w:val="en-IE" w:eastAsia="en-US"/>
        </w:rPr>
        <w:t xml:space="preserve">entors can </w:t>
      </w:r>
      <w:r w:rsidR="00AC6CEE">
        <w:rPr>
          <w:rFonts w:asciiTheme="minorHAnsi" w:hAnsiTheme="minorHAnsi" w:cs="Arial"/>
          <w:i/>
          <w:iCs/>
          <w:color w:val="000000" w:themeColor="text1"/>
          <w:lang w:val="en-IE" w:eastAsia="en-US"/>
        </w:rPr>
        <w:t>log in</w:t>
      </w:r>
      <w:r w:rsidR="00AD18EF">
        <w:rPr>
          <w:rFonts w:asciiTheme="minorHAnsi" w:hAnsiTheme="minorHAnsi" w:cs="Arial"/>
          <w:i/>
          <w:iCs/>
          <w:color w:val="000000" w:themeColor="text1"/>
          <w:lang w:val="en-IE" w:eastAsia="en-US"/>
        </w:rPr>
        <w:t xml:space="preserve"> </w:t>
      </w:r>
      <w:r w:rsidRPr="00A35F6E">
        <w:rPr>
          <w:rFonts w:asciiTheme="minorHAnsi" w:hAnsiTheme="minorHAnsi" w:cs="Arial"/>
          <w:i/>
          <w:iCs/>
          <w:color w:val="000000" w:themeColor="text1"/>
          <w:lang w:val="en-IE" w:eastAsia="en-US"/>
        </w:rPr>
        <w:t>to the system and view the application details.</w:t>
      </w:r>
    </w:p>
    <w:p w14:paraId="0C9B9606" w14:textId="53B83BE9" w:rsidR="008B3A20" w:rsidRPr="00BA1CB5" w:rsidRDefault="008A5133" w:rsidP="00ED387A">
      <w:pPr>
        <w:tabs>
          <w:tab w:val="left" w:pos="142"/>
        </w:tabs>
        <w:spacing w:afterLines="50" w:after="120"/>
        <w:ind w:left="142"/>
        <w:jc w:val="both"/>
        <w:rPr>
          <w:rFonts w:asciiTheme="minorHAnsi" w:hAnsiTheme="minorHAnsi" w:cs="Arial"/>
          <w:b/>
          <w:bCs/>
          <w:i/>
          <w:iCs/>
          <w:color w:val="000000" w:themeColor="text1"/>
          <w:lang w:val="en-IE" w:eastAsia="en-US"/>
        </w:rPr>
      </w:pPr>
      <w:r w:rsidRPr="00BA1CB5">
        <w:rPr>
          <w:rFonts w:asciiTheme="minorHAnsi" w:hAnsiTheme="minorHAnsi" w:cs="Arial"/>
          <w:b/>
          <w:bCs/>
          <w:i/>
          <w:iCs/>
          <w:color w:val="000000" w:themeColor="text1"/>
          <w:lang w:val="en-IE" w:eastAsia="en-US"/>
        </w:rPr>
        <w:t>Applicatio</w:t>
      </w:r>
      <w:r w:rsidR="00890852" w:rsidRPr="00BA1CB5">
        <w:rPr>
          <w:rFonts w:asciiTheme="minorHAnsi" w:hAnsiTheme="minorHAnsi" w:cs="Arial"/>
          <w:b/>
          <w:bCs/>
          <w:i/>
          <w:iCs/>
          <w:color w:val="000000" w:themeColor="text1"/>
          <w:lang w:val="en-IE" w:eastAsia="en-US"/>
        </w:rPr>
        <w:t>ns must be submitted before the</w:t>
      </w:r>
      <w:r w:rsidRPr="00BA1CB5">
        <w:rPr>
          <w:rFonts w:asciiTheme="minorHAnsi" w:hAnsiTheme="minorHAnsi" w:cs="Arial"/>
          <w:b/>
          <w:bCs/>
          <w:i/>
          <w:iCs/>
          <w:color w:val="000000" w:themeColor="text1"/>
          <w:lang w:val="en-IE" w:eastAsia="en-US"/>
        </w:rPr>
        <w:t xml:space="preserve"> </w:t>
      </w:r>
      <w:r w:rsidR="00C637D6">
        <w:rPr>
          <w:rFonts w:asciiTheme="minorHAnsi" w:hAnsiTheme="minorHAnsi" w:cs="Arial"/>
          <w:b/>
          <w:bCs/>
          <w:i/>
          <w:iCs/>
          <w:color w:val="000000" w:themeColor="text1"/>
          <w:lang w:val="en-IE" w:eastAsia="en-US"/>
        </w:rPr>
        <w:t>m</w:t>
      </w:r>
      <w:r w:rsidRPr="00BA1CB5">
        <w:rPr>
          <w:rFonts w:asciiTheme="minorHAnsi" w:hAnsiTheme="minorHAnsi" w:cs="Arial"/>
          <w:b/>
          <w:bCs/>
          <w:i/>
          <w:iCs/>
          <w:color w:val="000000" w:themeColor="text1"/>
          <w:lang w:val="en-IE" w:eastAsia="en-US"/>
        </w:rPr>
        <w:t xml:space="preserve">entor can create and submit their online </w:t>
      </w:r>
      <w:r w:rsidR="0098793A">
        <w:rPr>
          <w:rFonts w:asciiTheme="minorHAnsi" w:hAnsiTheme="minorHAnsi" w:cs="Arial"/>
          <w:b/>
          <w:bCs/>
          <w:i/>
          <w:iCs/>
          <w:color w:val="000000" w:themeColor="text1"/>
          <w:lang w:val="en-IE" w:eastAsia="en-US"/>
        </w:rPr>
        <w:t>m</w:t>
      </w:r>
      <w:r w:rsidRPr="00BA1CB5">
        <w:rPr>
          <w:rFonts w:asciiTheme="minorHAnsi" w:hAnsiTheme="minorHAnsi" w:cs="Arial"/>
          <w:b/>
          <w:bCs/>
          <w:i/>
          <w:iCs/>
          <w:color w:val="000000" w:themeColor="text1"/>
          <w:lang w:val="en-IE" w:eastAsia="en-US"/>
        </w:rPr>
        <w:t>entor reference form.</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A35F6E" w14:paraId="046AF498" w14:textId="77777777" w:rsidTr="007422C7">
        <w:trPr>
          <w:trHeight w:val="780"/>
        </w:trPr>
        <w:tc>
          <w:tcPr>
            <w:tcW w:w="8505" w:type="dxa"/>
          </w:tcPr>
          <w:p w14:paraId="47D7145C" w14:textId="07A84950" w:rsidR="00137F60" w:rsidRPr="00A35F6E" w:rsidRDefault="00B80EC2" w:rsidP="00733FAB">
            <w:pPr>
              <w:tabs>
                <w:tab w:val="left" w:pos="142"/>
              </w:tabs>
            </w:pPr>
            <w:ins w:id="4" w:author="Deirdre Quinn" w:date="2020-08-19T10:54:00Z">
              <w:r>
                <w:t xml:space="preserve">Primary </w:t>
              </w:r>
            </w:ins>
            <w:r w:rsidR="00EF1311" w:rsidRPr="00A35F6E">
              <w:t xml:space="preserve">Mentor </w:t>
            </w:r>
            <w:r w:rsidR="00C65137">
              <w:t>n</w:t>
            </w:r>
            <w:r w:rsidR="00137F60" w:rsidRPr="00A35F6E">
              <w:t>ame:</w:t>
            </w:r>
          </w:p>
          <w:p w14:paraId="2134DF65" w14:textId="77777777" w:rsidR="00137F60" w:rsidRPr="003B5371" w:rsidRDefault="00137F60" w:rsidP="00733FAB">
            <w:pPr>
              <w:keepNext/>
              <w:keepLines/>
              <w:tabs>
                <w:tab w:val="left" w:pos="142"/>
              </w:tabs>
              <w:spacing w:after="0" w:line="240" w:lineRule="auto"/>
              <w:rPr>
                <w:rFonts w:asciiTheme="minorHAnsi" w:hAnsiTheme="minorHAnsi" w:cs="Arial"/>
              </w:rPr>
            </w:pPr>
          </w:p>
        </w:tc>
      </w:tr>
    </w:tbl>
    <w:p w14:paraId="163628F6" w14:textId="77777777" w:rsidR="00BD2604" w:rsidRPr="003B5371" w:rsidRDefault="00BD2604" w:rsidP="00733FAB">
      <w:pPr>
        <w:tabs>
          <w:tab w:val="left" w:pos="142"/>
        </w:tabs>
        <w:spacing w:after="0" w:line="240" w:lineRule="auto"/>
        <w:rPr>
          <w:rFonts w:asciiTheme="minorHAnsi" w:hAnsiTheme="minorHAnsi" w:cs="Arial"/>
        </w:rPr>
      </w:pPr>
    </w:p>
    <w:p w14:paraId="36CE329F" w14:textId="77777777" w:rsidR="00BD2604" w:rsidRPr="003B5371" w:rsidRDefault="00BD260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A35F6E" w14:paraId="74303D91" w14:textId="77777777" w:rsidTr="001B55B9">
        <w:trPr>
          <w:trHeight w:val="780"/>
        </w:trPr>
        <w:tc>
          <w:tcPr>
            <w:tcW w:w="8505" w:type="dxa"/>
          </w:tcPr>
          <w:p w14:paraId="1F78BBA8" w14:textId="77777777" w:rsidR="00BD2604" w:rsidRPr="00A35F6E" w:rsidRDefault="008D0B45" w:rsidP="00733FAB">
            <w:pPr>
              <w:tabs>
                <w:tab w:val="left" w:pos="142"/>
              </w:tabs>
            </w:pPr>
            <w:r w:rsidRPr="00A35F6E">
              <w:t>Pos</w:t>
            </w:r>
            <w:r w:rsidR="00A03DD4" w:rsidRPr="00A35F6E">
              <w:t>i</w:t>
            </w:r>
            <w:r w:rsidRPr="00A35F6E">
              <w:t>tion</w:t>
            </w:r>
            <w:r w:rsidR="00AD7940" w:rsidRPr="00A35F6E">
              <w:t>:</w:t>
            </w:r>
          </w:p>
          <w:p w14:paraId="75C3D0DA" w14:textId="77777777" w:rsidR="00BD2604" w:rsidRPr="003B5371" w:rsidRDefault="00BD2604" w:rsidP="00733FAB">
            <w:pPr>
              <w:tabs>
                <w:tab w:val="left" w:pos="142"/>
              </w:tabs>
              <w:spacing w:after="0" w:line="240" w:lineRule="auto"/>
              <w:rPr>
                <w:rFonts w:asciiTheme="minorHAnsi" w:hAnsiTheme="minorHAnsi" w:cs="Arial"/>
              </w:rPr>
            </w:pPr>
          </w:p>
        </w:tc>
      </w:tr>
    </w:tbl>
    <w:p w14:paraId="79B6E5F9" w14:textId="77777777" w:rsidR="00107D47" w:rsidRPr="003B5371" w:rsidRDefault="00107D47" w:rsidP="00733FAB">
      <w:pPr>
        <w:tabs>
          <w:tab w:val="left" w:pos="142"/>
        </w:tabs>
        <w:spacing w:after="0" w:line="240" w:lineRule="auto"/>
        <w:rPr>
          <w:rFonts w:asciiTheme="minorHAnsi" w:hAnsiTheme="minorHAnsi" w:cs="Arial"/>
        </w:rPr>
      </w:pPr>
    </w:p>
    <w:p w14:paraId="78A17CDC" w14:textId="77777777" w:rsidR="00BD2604" w:rsidRPr="003B5371" w:rsidRDefault="00BD260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A35F6E" w14:paraId="442108AF" w14:textId="77777777" w:rsidTr="001B55B9">
        <w:trPr>
          <w:trHeight w:val="780"/>
        </w:trPr>
        <w:tc>
          <w:tcPr>
            <w:tcW w:w="8505" w:type="dxa"/>
          </w:tcPr>
          <w:p w14:paraId="66400A6B" w14:textId="77777777" w:rsidR="00BD2604" w:rsidRPr="00A35F6E" w:rsidRDefault="00BD2604" w:rsidP="00733FAB">
            <w:pPr>
              <w:tabs>
                <w:tab w:val="left" w:pos="142"/>
              </w:tabs>
            </w:pPr>
            <w:r w:rsidRPr="00A35F6E">
              <w:t>Institution</w:t>
            </w:r>
            <w:r w:rsidR="00AD7940" w:rsidRPr="00A35F6E">
              <w:t>:</w:t>
            </w:r>
          </w:p>
          <w:p w14:paraId="41DC8682" w14:textId="77777777" w:rsidR="00BD2604" w:rsidRPr="003B5371" w:rsidRDefault="00BD2604" w:rsidP="00733FAB">
            <w:pPr>
              <w:tabs>
                <w:tab w:val="left" w:pos="142"/>
              </w:tabs>
              <w:spacing w:after="0" w:line="240" w:lineRule="auto"/>
              <w:rPr>
                <w:rFonts w:asciiTheme="minorHAnsi" w:hAnsiTheme="minorHAnsi" w:cs="Arial"/>
              </w:rPr>
            </w:pPr>
          </w:p>
        </w:tc>
      </w:tr>
    </w:tbl>
    <w:p w14:paraId="42570B26" w14:textId="77777777" w:rsidR="00BD2604" w:rsidRPr="003B5371" w:rsidRDefault="00BD2604" w:rsidP="00733FAB">
      <w:pPr>
        <w:tabs>
          <w:tab w:val="left" w:pos="142"/>
        </w:tabs>
        <w:spacing w:after="0" w:line="240" w:lineRule="auto"/>
        <w:rPr>
          <w:rFonts w:asciiTheme="minorHAnsi" w:hAnsiTheme="minorHAnsi" w:cs="Arial"/>
        </w:rPr>
      </w:pPr>
    </w:p>
    <w:p w14:paraId="20538806" w14:textId="77777777" w:rsidR="00BD2604" w:rsidRPr="003B5371" w:rsidRDefault="00BD2604"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A35F6E" w14:paraId="4AAFE1BA" w14:textId="77777777" w:rsidTr="001B55B9">
        <w:trPr>
          <w:trHeight w:val="780"/>
        </w:trPr>
        <w:tc>
          <w:tcPr>
            <w:tcW w:w="8505" w:type="dxa"/>
          </w:tcPr>
          <w:p w14:paraId="3F961224" w14:textId="77777777" w:rsidR="00BD2604" w:rsidRPr="00A35F6E" w:rsidRDefault="00BD2604" w:rsidP="00733FAB">
            <w:pPr>
              <w:tabs>
                <w:tab w:val="left" w:pos="142"/>
              </w:tabs>
            </w:pPr>
            <w:r w:rsidRPr="00A35F6E">
              <w:t>Department</w:t>
            </w:r>
            <w:r w:rsidR="00AD7940" w:rsidRPr="00A35F6E">
              <w:t>:</w:t>
            </w:r>
          </w:p>
          <w:p w14:paraId="7B42BF40" w14:textId="77777777" w:rsidR="00BD2604" w:rsidRPr="003B5371" w:rsidRDefault="00BD2604" w:rsidP="00733FAB">
            <w:pPr>
              <w:keepNext/>
              <w:keepLines/>
              <w:tabs>
                <w:tab w:val="left" w:pos="142"/>
              </w:tabs>
              <w:spacing w:after="0" w:line="240" w:lineRule="auto"/>
              <w:rPr>
                <w:rFonts w:asciiTheme="minorHAnsi" w:hAnsiTheme="minorHAnsi" w:cs="Arial"/>
              </w:rPr>
            </w:pPr>
          </w:p>
        </w:tc>
      </w:tr>
    </w:tbl>
    <w:p w14:paraId="58737090" w14:textId="77777777" w:rsidR="00BD2604" w:rsidRPr="003B5371" w:rsidRDefault="00BD2604" w:rsidP="00733FAB">
      <w:pPr>
        <w:tabs>
          <w:tab w:val="left" w:pos="142"/>
        </w:tabs>
        <w:spacing w:after="0" w:line="240" w:lineRule="auto"/>
        <w:rPr>
          <w:rFonts w:asciiTheme="minorHAnsi" w:hAnsiTheme="minorHAnsi" w:cs="Arial"/>
        </w:rPr>
      </w:pPr>
    </w:p>
    <w:p w14:paraId="5FB235E7" w14:textId="77777777" w:rsidR="00137F60" w:rsidRPr="003B5371" w:rsidRDefault="00137F60"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A35F6E" w14:paraId="1FDA9AA4" w14:textId="77777777" w:rsidTr="007422C7">
        <w:trPr>
          <w:trHeight w:val="780"/>
        </w:trPr>
        <w:tc>
          <w:tcPr>
            <w:tcW w:w="8505" w:type="dxa"/>
          </w:tcPr>
          <w:p w14:paraId="52CAC6D8" w14:textId="57090ABE" w:rsidR="00137F60" w:rsidRPr="003B5371" w:rsidRDefault="003F50E1" w:rsidP="00733FAB">
            <w:pPr>
              <w:tabs>
                <w:tab w:val="left" w:pos="142"/>
              </w:tabs>
            </w:pPr>
            <w:r w:rsidRPr="003B5371">
              <w:t xml:space="preserve">Telephone </w:t>
            </w:r>
            <w:r w:rsidR="00C65137">
              <w:t>n</w:t>
            </w:r>
            <w:r w:rsidR="00391530" w:rsidRPr="003B5371">
              <w:t>o</w:t>
            </w:r>
            <w:r w:rsidR="00137F60" w:rsidRPr="003B5371">
              <w:t>:</w:t>
            </w:r>
          </w:p>
          <w:p w14:paraId="483B23D6" w14:textId="77777777" w:rsidR="00137F60" w:rsidRPr="003B5371" w:rsidRDefault="00137F60" w:rsidP="00733FAB">
            <w:pPr>
              <w:keepNext/>
              <w:keepLines/>
              <w:tabs>
                <w:tab w:val="left" w:pos="142"/>
              </w:tabs>
              <w:spacing w:after="0" w:line="240" w:lineRule="auto"/>
              <w:rPr>
                <w:rFonts w:asciiTheme="minorHAnsi" w:hAnsiTheme="minorHAnsi" w:cs="Arial"/>
              </w:rPr>
            </w:pPr>
          </w:p>
        </w:tc>
      </w:tr>
    </w:tbl>
    <w:p w14:paraId="206B4D83" w14:textId="77777777" w:rsidR="00415554" w:rsidRPr="003B5371" w:rsidRDefault="00415554" w:rsidP="00733FAB">
      <w:pPr>
        <w:tabs>
          <w:tab w:val="left" w:pos="142"/>
        </w:tabs>
        <w:spacing w:after="0" w:line="240" w:lineRule="auto"/>
        <w:rPr>
          <w:rFonts w:asciiTheme="minorHAnsi" w:hAnsiTheme="minorHAnsi" w:cs="Arial"/>
        </w:rPr>
      </w:pPr>
    </w:p>
    <w:p w14:paraId="4F895C74" w14:textId="77777777" w:rsidR="003F50E1" w:rsidRPr="003B5371" w:rsidRDefault="003F50E1"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F50E1" w:rsidRPr="00A35F6E" w14:paraId="461830DD" w14:textId="77777777" w:rsidTr="00D841B9">
        <w:trPr>
          <w:trHeight w:val="780"/>
        </w:trPr>
        <w:tc>
          <w:tcPr>
            <w:tcW w:w="8505" w:type="dxa"/>
          </w:tcPr>
          <w:p w14:paraId="63AC9B04" w14:textId="10EE08B9" w:rsidR="003F50E1" w:rsidRPr="00A35F6E" w:rsidRDefault="003F50E1" w:rsidP="00733FAB">
            <w:pPr>
              <w:tabs>
                <w:tab w:val="left" w:pos="142"/>
              </w:tabs>
            </w:pPr>
            <w:r w:rsidRPr="00A35F6E">
              <w:t xml:space="preserve">Email </w:t>
            </w:r>
            <w:r w:rsidR="00C65137">
              <w:t>a</w:t>
            </w:r>
            <w:r w:rsidRPr="00A35F6E">
              <w:t>ddress:</w:t>
            </w:r>
          </w:p>
          <w:p w14:paraId="6FC3D03A" w14:textId="77777777" w:rsidR="003F50E1" w:rsidRPr="003B5371" w:rsidRDefault="003F50E1" w:rsidP="00733FAB">
            <w:pPr>
              <w:tabs>
                <w:tab w:val="left" w:pos="142"/>
              </w:tabs>
              <w:spacing w:after="0" w:line="240" w:lineRule="auto"/>
              <w:rPr>
                <w:rFonts w:asciiTheme="minorHAnsi" w:hAnsiTheme="minorHAnsi" w:cs="Arial"/>
              </w:rPr>
            </w:pPr>
          </w:p>
        </w:tc>
      </w:tr>
    </w:tbl>
    <w:p w14:paraId="2917686D" w14:textId="77777777" w:rsidR="003F50E1" w:rsidRPr="003B5371" w:rsidRDefault="003F50E1" w:rsidP="00733FAB">
      <w:pPr>
        <w:tabs>
          <w:tab w:val="left" w:pos="142"/>
        </w:tabs>
        <w:spacing w:after="0" w:line="240" w:lineRule="auto"/>
        <w:rPr>
          <w:rFonts w:asciiTheme="minorHAnsi" w:hAnsiTheme="minorHAnsi" w:cs="Arial"/>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8B3A20" w:rsidRPr="00A35F6E" w14:paraId="6A0E958F" w14:textId="77777777" w:rsidTr="00733FAB">
        <w:trPr>
          <w:trHeight w:val="590"/>
        </w:trPr>
        <w:tc>
          <w:tcPr>
            <w:tcW w:w="8789" w:type="dxa"/>
            <w:shd w:val="clear" w:color="auto" w:fill="3F085C"/>
            <w:vAlign w:val="center"/>
          </w:tcPr>
          <w:p w14:paraId="020DE4C9" w14:textId="77777777" w:rsidR="008B3A20" w:rsidRPr="00AA30B6" w:rsidRDefault="008B3A20" w:rsidP="00733FAB">
            <w:pPr>
              <w:tabs>
                <w:tab w:val="left" w:pos="142"/>
              </w:tabs>
              <w:spacing w:after="0" w:line="240" w:lineRule="auto"/>
              <w:jc w:val="center"/>
              <w:rPr>
                <w:rFonts w:asciiTheme="minorHAnsi" w:hAnsiTheme="minorHAnsi" w:cs="Arial"/>
                <w:b/>
                <w:noProof/>
                <w:color w:val="FFFFFF" w:themeColor="background1"/>
              </w:rPr>
            </w:pPr>
            <w:r w:rsidRPr="00AA30B6">
              <w:rPr>
                <w:rFonts w:asciiTheme="minorHAnsi" w:hAnsiTheme="minorHAnsi" w:cs="Arial"/>
                <w:b/>
                <w:noProof/>
                <w:color w:val="FFFFFF" w:themeColor="background1"/>
              </w:rPr>
              <w:t>Referee Details</w:t>
            </w:r>
          </w:p>
        </w:tc>
      </w:tr>
    </w:tbl>
    <w:p w14:paraId="4C8C850A" w14:textId="2A45B1A7" w:rsidR="00D841B9" w:rsidRPr="00A35F6E" w:rsidRDefault="00581160" w:rsidP="00ED387A">
      <w:pPr>
        <w:tabs>
          <w:tab w:val="left" w:pos="142"/>
        </w:tabs>
        <w:spacing w:before="100" w:beforeAutospacing="1" w:after="240" w:line="270" w:lineRule="atLeast"/>
        <w:jc w:val="both"/>
        <w:rPr>
          <w:rFonts w:asciiTheme="minorHAnsi" w:hAnsiTheme="minorHAnsi" w:cs="Arial"/>
          <w:i/>
          <w:color w:val="000000" w:themeColor="text1"/>
          <w:lang w:val="en-IE" w:eastAsia="en-IE"/>
        </w:rPr>
      </w:pPr>
      <w:r w:rsidRPr="003B5371">
        <w:rPr>
          <w:rFonts w:asciiTheme="minorHAnsi" w:hAnsiTheme="minorHAnsi" w:cs="Arial"/>
          <w:i/>
          <w:color w:val="000000" w:themeColor="text1"/>
          <w:lang w:val="en-IE" w:eastAsia="en-IE"/>
        </w:rPr>
        <w:t>You must associate two</w:t>
      </w:r>
      <w:r w:rsidR="00D40D47" w:rsidRPr="003B5371">
        <w:rPr>
          <w:rFonts w:asciiTheme="minorHAnsi" w:hAnsiTheme="minorHAnsi" w:cs="Arial"/>
          <w:i/>
          <w:color w:val="000000" w:themeColor="text1"/>
          <w:lang w:val="en-IE" w:eastAsia="en-IE"/>
        </w:rPr>
        <w:t xml:space="preserve"> </w:t>
      </w:r>
      <w:r w:rsidR="00E21426">
        <w:rPr>
          <w:rFonts w:asciiTheme="minorHAnsi" w:hAnsiTheme="minorHAnsi" w:cs="Arial"/>
          <w:i/>
          <w:color w:val="000000" w:themeColor="text1"/>
          <w:lang w:val="en-IE" w:eastAsia="en-IE"/>
        </w:rPr>
        <w:t>r</w:t>
      </w:r>
      <w:r w:rsidR="00D40D47" w:rsidRPr="003B5371">
        <w:rPr>
          <w:rFonts w:asciiTheme="minorHAnsi" w:hAnsiTheme="minorHAnsi" w:cs="Arial"/>
          <w:i/>
          <w:color w:val="000000" w:themeColor="text1"/>
          <w:lang w:val="en-IE" w:eastAsia="en-IE"/>
        </w:rPr>
        <w:t>eferees with your application, neithe</w:t>
      </w:r>
      <w:r w:rsidR="00CD793D" w:rsidRPr="003B5371">
        <w:rPr>
          <w:rFonts w:asciiTheme="minorHAnsi" w:hAnsiTheme="minorHAnsi" w:cs="Arial"/>
          <w:i/>
          <w:color w:val="000000" w:themeColor="text1"/>
          <w:lang w:val="en-IE" w:eastAsia="en-IE"/>
        </w:rPr>
        <w:t xml:space="preserve">r of whom may be your </w:t>
      </w:r>
      <w:r w:rsidR="00BD2604" w:rsidRPr="003B5371">
        <w:rPr>
          <w:rFonts w:asciiTheme="minorHAnsi" w:hAnsiTheme="minorHAnsi" w:cs="Arial"/>
          <w:i/>
          <w:color w:val="000000" w:themeColor="text1"/>
          <w:lang w:val="en-IE" w:eastAsia="en-IE"/>
        </w:rPr>
        <w:t xml:space="preserve">named </w:t>
      </w:r>
      <w:r w:rsidR="00E21426">
        <w:rPr>
          <w:rFonts w:asciiTheme="minorHAnsi" w:hAnsiTheme="minorHAnsi" w:cs="Arial"/>
          <w:i/>
          <w:color w:val="000000" w:themeColor="text1"/>
          <w:lang w:val="en-IE" w:eastAsia="en-IE"/>
        </w:rPr>
        <w:t>m</w:t>
      </w:r>
      <w:r w:rsidR="00483BD8" w:rsidRPr="00AA30B6">
        <w:rPr>
          <w:rFonts w:asciiTheme="minorHAnsi" w:hAnsiTheme="minorHAnsi" w:cs="Arial"/>
          <w:i/>
          <w:color w:val="000000" w:themeColor="text1"/>
          <w:lang w:val="en-IE" w:eastAsia="en-IE"/>
        </w:rPr>
        <w:t>entor</w:t>
      </w:r>
      <w:r w:rsidR="00E649D8" w:rsidRPr="00AA30B6">
        <w:rPr>
          <w:rFonts w:asciiTheme="minorHAnsi" w:hAnsiTheme="minorHAnsi" w:cs="Arial"/>
          <w:i/>
          <w:color w:val="000000" w:themeColor="text1"/>
          <w:lang w:val="en-IE" w:eastAsia="en-IE"/>
        </w:rPr>
        <w:t>.</w:t>
      </w:r>
      <w:r w:rsidR="00925F83" w:rsidRPr="00AA30B6">
        <w:rPr>
          <w:rFonts w:asciiTheme="minorHAnsi" w:hAnsiTheme="minorHAnsi" w:cs="Arial"/>
          <w:i/>
          <w:color w:val="000000" w:themeColor="text1"/>
          <w:lang w:val="en-IE" w:eastAsia="en-IE"/>
        </w:rPr>
        <w:t xml:space="preserve"> </w:t>
      </w:r>
      <w:r w:rsidR="008D57EC" w:rsidRPr="00A35F6E">
        <w:rPr>
          <w:rFonts w:asciiTheme="minorHAnsi" w:hAnsiTheme="minorHAnsi" w:cs="Arial"/>
          <w:i/>
          <w:color w:val="000000" w:themeColor="text1"/>
          <w:lang w:val="en-IE" w:eastAsia="en-IE"/>
        </w:rPr>
        <w:t xml:space="preserve">A suitable </w:t>
      </w:r>
      <w:r w:rsidR="00C65137">
        <w:rPr>
          <w:rFonts w:asciiTheme="minorHAnsi" w:hAnsiTheme="minorHAnsi" w:cs="Arial"/>
          <w:i/>
          <w:color w:val="000000" w:themeColor="text1"/>
          <w:lang w:val="en-IE" w:eastAsia="en-IE"/>
        </w:rPr>
        <w:t>r</w:t>
      </w:r>
      <w:r w:rsidR="008D57EC" w:rsidRPr="00A35F6E">
        <w:rPr>
          <w:rFonts w:asciiTheme="minorHAnsi" w:hAnsiTheme="minorHAnsi" w:cs="Arial"/>
          <w:i/>
          <w:color w:val="000000" w:themeColor="text1"/>
          <w:lang w:val="en-IE" w:eastAsia="en-IE"/>
        </w:rPr>
        <w:t xml:space="preserve">eferee is an individual who knows you sufficiently well to provide you with a </w:t>
      </w:r>
      <w:r w:rsidR="00CB5537" w:rsidRPr="00A35F6E">
        <w:rPr>
          <w:rFonts w:asciiTheme="minorHAnsi" w:hAnsiTheme="minorHAnsi" w:cs="Arial"/>
          <w:i/>
          <w:color w:val="000000" w:themeColor="text1"/>
          <w:lang w:val="en-IE" w:eastAsia="en-IE"/>
        </w:rPr>
        <w:t xml:space="preserve">character </w:t>
      </w:r>
      <w:r w:rsidR="004A36A3" w:rsidRPr="00A35F6E">
        <w:rPr>
          <w:rFonts w:asciiTheme="minorHAnsi" w:hAnsiTheme="minorHAnsi" w:cs="Arial"/>
          <w:i/>
          <w:color w:val="000000" w:themeColor="text1"/>
          <w:lang w:val="en-IE" w:eastAsia="en-IE"/>
        </w:rPr>
        <w:t>r</w:t>
      </w:r>
      <w:r w:rsidR="008D57EC" w:rsidRPr="00A35F6E">
        <w:rPr>
          <w:rFonts w:asciiTheme="minorHAnsi" w:hAnsiTheme="minorHAnsi" w:cs="Arial"/>
          <w:i/>
          <w:color w:val="000000" w:themeColor="text1"/>
          <w:lang w:val="en-IE" w:eastAsia="en-IE"/>
        </w:rPr>
        <w:t>eference, e.g. a principal investigator, a mentor from any time in your career or education</w:t>
      </w:r>
      <w:r w:rsidR="00291B17">
        <w:rPr>
          <w:rFonts w:asciiTheme="minorHAnsi" w:hAnsiTheme="minorHAnsi" w:cs="Arial"/>
          <w:i/>
          <w:color w:val="000000" w:themeColor="text1"/>
          <w:lang w:val="en-IE" w:eastAsia="en-IE"/>
        </w:rPr>
        <w:t>,</w:t>
      </w:r>
      <w:r w:rsidR="008D57EC" w:rsidRPr="00A35F6E">
        <w:rPr>
          <w:rFonts w:asciiTheme="minorHAnsi" w:hAnsiTheme="minorHAnsi" w:cs="Arial"/>
          <w:i/>
          <w:color w:val="000000" w:themeColor="text1"/>
          <w:lang w:val="en-IE" w:eastAsia="en-IE"/>
        </w:rPr>
        <w:t xml:space="preserve"> or a leader or member of a research team where you have worked</w:t>
      </w:r>
      <w:r w:rsidR="00CE7444" w:rsidRPr="00A35F6E">
        <w:rPr>
          <w:rFonts w:asciiTheme="minorHAnsi" w:hAnsiTheme="minorHAnsi" w:cs="Arial"/>
          <w:i/>
          <w:color w:val="000000" w:themeColor="text1"/>
          <w:lang w:val="en-IE" w:eastAsia="en-IE"/>
        </w:rPr>
        <w:t>.</w:t>
      </w:r>
    </w:p>
    <w:p w14:paraId="45D8A54D" w14:textId="4EBD12FB" w:rsidR="00581160" w:rsidRPr="00A35F6E" w:rsidRDefault="00581160" w:rsidP="00ED387A">
      <w:pPr>
        <w:tabs>
          <w:tab w:val="left" w:pos="142"/>
        </w:tabs>
        <w:spacing w:before="100" w:beforeAutospacing="1" w:after="240" w:line="270" w:lineRule="atLeast"/>
        <w:jc w:val="both"/>
        <w:rPr>
          <w:rFonts w:asciiTheme="minorHAnsi" w:hAnsiTheme="minorHAnsi" w:cs="Arial"/>
          <w:i/>
          <w:color w:val="000000" w:themeColor="text1"/>
          <w:lang w:val="en-IE" w:eastAsia="en-IE"/>
        </w:rPr>
      </w:pPr>
      <w:r w:rsidRPr="00A35F6E">
        <w:rPr>
          <w:rFonts w:asciiTheme="minorHAnsi" w:hAnsiTheme="minorHAnsi" w:cs="Arial"/>
          <w:i/>
          <w:color w:val="000000" w:themeColor="text1"/>
          <w:lang w:val="en-IE" w:eastAsia="en-IE"/>
        </w:rPr>
        <w:t xml:space="preserve">Each </w:t>
      </w:r>
      <w:r w:rsidR="00C65137">
        <w:rPr>
          <w:rFonts w:asciiTheme="minorHAnsi" w:hAnsiTheme="minorHAnsi" w:cs="Arial"/>
          <w:i/>
          <w:color w:val="000000" w:themeColor="text1"/>
          <w:lang w:val="en-IE" w:eastAsia="en-IE"/>
        </w:rPr>
        <w:t>r</w:t>
      </w:r>
      <w:r w:rsidRPr="00A35F6E">
        <w:rPr>
          <w:rFonts w:asciiTheme="minorHAnsi" w:hAnsiTheme="minorHAnsi" w:cs="Arial"/>
          <w:i/>
          <w:color w:val="000000" w:themeColor="text1"/>
          <w:lang w:val="en-IE" w:eastAsia="en-IE"/>
        </w:rPr>
        <w:t>eferee will be required to provide an online reference as part of your application</w:t>
      </w:r>
      <w:r w:rsidR="00CB5537" w:rsidRPr="00A35F6E">
        <w:rPr>
          <w:rFonts w:asciiTheme="minorHAnsi" w:hAnsiTheme="minorHAnsi" w:cs="Arial"/>
          <w:i/>
          <w:color w:val="000000" w:themeColor="text1"/>
          <w:lang w:val="en-IE" w:eastAsia="en-IE"/>
        </w:rPr>
        <w:t xml:space="preserve">. Referees </w:t>
      </w:r>
      <w:r w:rsidR="00CB5537" w:rsidRPr="00A35F6E">
        <w:rPr>
          <w:rFonts w:asciiTheme="minorHAnsi" w:hAnsiTheme="minorHAnsi" w:cs="Arial"/>
          <w:i/>
        </w:rPr>
        <w:t>do not have sight of the application itself.</w:t>
      </w:r>
    </w:p>
    <w:p w14:paraId="234A5E8E" w14:textId="02DE097B" w:rsidR="00925F83" w:rsidRPr="00A35F6E" w:rsidRDefault="00925F83" w:rsidP="00ED387A">
      <w:pPr>
        <w:tabs>
          <w:tab w:val="left" w:pos="142"/>
        </w:tabs>
        <w:spacing w:after="240"/>
        <w:jc w:val="both"/>
        <w:rPr>
          <w:rFonts w:asciiTheme="minorHAnsi" w:hAnsiTheme="minorHAnsi" w:cs="Arial"/>
          <w:i/>
          <w:iCs/>
          <w:color w:val="000000" w:themeColor="text1"/>
          <w:lang w:val="en-IE" w:eastAsia="en-US"/>
        </w:rPr>
      </w:pPr>
      <w:proofErr w:type="gramStart"/>
      <w:r w:rsidRPr="00A35F6E">
        <w:rPr>
          <w:rFonts w:asciiTheme="minorHAnsi" w:hAnsiTheme="minorHAnsi" w:cs="Arial"/>
          <w:i/>
          <w:iCs/>
          <w:color w:val="000000" w:themeColor="text1"/>
        </w:rPr>
        <w:lastRenderedPageBreak/>
        <w:t>In order for</w:t>
      </w:r>
      <w:proofErr w:type="gramEnd"/>
      <w:r w:rsidRPr="00A35F6E">
        <w:rPr>
          <w:rFonts w:asciiTheme="minorHAnsi" w:hAnsiTheme="minorHAnsi" w:cs="Arial"/>
          <w:i/>
          <w:iCs/>
          <w:color w:val="000000" w:themeColor="text1"/>
        </w:rPr>
        <w:t xml:space="preserve"> your </w:t>
      </w:r>
      <w:r w:rsidR="00C46CA5">
        <w:rPr>
          <w:rFonts w:asciiTheme="minorHAnsi" w:hAnsiTheme="minorHAnsi" w:cs="Arial"/>
          <w:i/>
          <w:iCs/>
          <w:color w:val="000000" w:themeColor="text1"/>
        </w:rPr>
        <w:t>r</w:t>
      </w:r>
      <w:r w:rsidRPr="00A35F6E">
        <w:rPr>
          <w:rFonts w:asciiTheme="minorHAnsi" w:hAnsiTheme="minorHAnsi" w:cs="Arial"/>
          <w:i/>
          <w:iCs/>
          <w:color w:val="000000" w:themeColor="text1"/>
        </w:rPr>
        <w:t xml:space="preserve">eferees to be able to access the online system, you </w:t>
      </w:r>
      <w:r w:rsidR="00AB55B4" w:rsidRPr="00A35F6E">
        <w:rPr>
          <w:rFonts w:asciiTheme="minorHAnsi" w:hAnsiTheme="minorHAnsi" w:cs="Arial"/>
          <w:b/>
          <w:i/>
          <w:iCs/>
          <w:color w:val="000000" w:themeColor="text1"/>
          <w:u w:val="single"/>
        </w:rPr>
        <w:t>MUST</w:t>
      </w:r>
      <w:r w:rsidRPr="00A35F6E">
        <w:rPr>
          <w:rFonts w:asciiTheme="minorHAnsi" w:hAnsiTheme="minorHAnsi" w:cs="Arial"/>
          <w:b/>
          <w:i/>
          <w:iCs/>
          <w:color w:val="000000" w:themeColor="text1"/>
          <w:u w:val="single"/>
        </w:rPr>
        <w:t xml:space="preserve"> ensure that the email address you provide for each </w:t>
      </w:r>
      <w:r w:rsidR="00C46CA5">
        <w:rPr>
          <w:rFonts w:asciiTheme="minorHAnsi" w:hAnsiTheme="minorHAnsi" w:cs="Arial"/>
          <w:b/>
          <w:i/>
          <w:iCs/>
          <w:color w:val="000000" w:themeColor="text1"/>
          <w:u w:val="single"/>
        </w:rPr>
        <w:t>r</w:t>
      </w:r>
      <w:r w:rsidRPr="00A35F6E">
        <w:rPr>
          <w:rFonts w:asciiTheme="minorHAnsi" w:hAnsiTheme="minorHAnsi" w:cs="Arial"/>
          <w:b/>
          <w:i/>
          <w:iCs/>
          <w:color w:val="000000" w:themeColor="text1"/>
          <w:u w:val="single"/>
        </w:rPr>
        <w:t>eferee is correct</w:t>
      </w:r>
      <w:r w:rsidRPr="00A35F6E">
        <w:rPr>
          <w:rFonts w:asciiTheme="minorHAnsi" w:hAnsiTheme="minorHAnsi" w:cs="Arial"/>
          <w:i/>
          <w:iCs/>
          <w:color w:val="000000" w:themeColor="text1"/>
        </w:rPr>
        <w:t xml:space="preserve">. If an incorrect email address is provided for one of your </w:t>
      </w:r>
      <w:r w:rsidR="00C65137">
        <w:rPr>
          <w:rFonts w:asciiTheme="minorHAnsi" w:hAnsiTheme="minorHAnsi" w:cs="Arial"/>
          <w:i/>
          <w:iCs/>
          <w:color w:val="000000" w:themeColor="text1"/>
        </w:rPr>
        <w:t>r</w:t>
      </w:r>
      <w:r w:rsidRPr="00A35F6E">
        <w:rPr>
          <w:rFonts w:asciiTheme="minorHAnsi" w:hAnsiTheme="minorHAnsi" w:cs="Arial"/>
          <w:i/>
          <w:iCs/>
          <w:color w:val="000000" w:themeColor="text1"/>
        </w:rPr>
        <w:t xml:space="preserve">eferees, </w:t>
      </w:r>
      <w:r w:rsidR="00291B17">
        <w:rPr>
          <w:rFonts w:asciiTheme="minorHAnsi" w:hAnsiTheme="minorHAnsi" w:cs="Arial"/>
          <w:i/>
          <w:iCs/>
          <w:color w:val="000000" w:themeColor="text1"/>
        </w:rPr>
        <w:t>they</w:t>
      </w:r>
      <w:r w:rsidRPr="00A35F6E">
        <w:rPr>
          <w:rFonts w:asciiTheme="minorHAnsi" w:hAnsiTheme="minorHAnsi" w:cs="Arial"/>
          <w:i/>
          <w:iCs/>
          <w:color w:val="000000" w:themeColor="text1"/>
        </w:rPr>
        <w:t xml:space="preserve"> will be unable to access the system and will therefore be unable to upload a reference form and the application will be deemed ineligible.</w:t>
      </w:r>
    </w:p>
    <w:p w14:paraId="771A306B" w14:textId="12E308F3" w:rsidR="0050780A" w:rsidRPr="00A35F6E" w:rsidRDefault="0050780A" w:rsidP="00ED387A">
      <w:pPr>
        <w:tabs>
          <w:tab w:val="left" w:pos="142"/>
        </w:tabs>
        <w:spacing w:after="240"/>
        <w:jc w:val="both"/>
        <w:rPr>
          <w:rFonts w:asciiTheme="minorHAnsi" w:hAnsiTheme="minorHAnsi" w:cs="Arial"/>
          <w:i/>
          <w:iCs/>
          <w:color w:val="000000" w:themeColor="text1"/>
          <w:lang w:val="en-IE" w:eastAsia="en-US"/>
        </w:rPr>
      </w:pPr>
      <w:r w:rsidRPr="00A35F6E">
        <w:rPr>
          <w:rFonts w:asciiTheme="minorHAnsi" w:hAnsiTheme="minorHAnsi" w:cs="Arial"/>
          <w:i/>
          <w:iCs/>
          <w:color w:val="000000" w:themeColor="text1"/>
          <w:lang w:val="en-IE" w:eastAsia="en-US"/>
        </w:rPr>
        <w:t xml:space="preserve">Once you have added and saved </w:t>
      </w:r>
      <w:r w:rsidR="00C46CA5">
        <w:rPr>
          <w:rFonts w:asciiTheme="minorHAnsi" w:hAnsiTheme="minorHAnsi" w:cs="Arial"/>
          <w:i/>
          <w:iCs/>
          <w:color w:val="000000" w:themeColor="text1"/>
          <w:lang w:val="en-IE" w:eastAsia="en-US"/>
        </w:rPr>
        <w:t>r</w:t>
      </w:r>
      <w:r w:rsidRPr="00A35F6E">
        <w:rPr>
          <w:rFonts w:asciiTheme="minorHAnsi" w:hAnsiTheme="minorHAnsi" w:cs="Arial"/>
          <w:i/>
          <w:iCs/>
          <w:color w:val="000000" w:themeColor="text1"/>
          <w:lang w:val="en-IE" w:eastAsia="en-US"/>
        </w:rPr>
        <w:t xml:space="preserve">eferee details to the online system, </w:t>
      </w:r>
      <w:r w:rsidR="00E65B22" w:rsidRPr="00A35F6E">
        <w:rPr>
          <w:rFonts w:asciiTheme="minorHAnsi" w:hAnsiTheme="minorHAnsi" w:cs="Arial"/>
          <w:i/>
          <w:iCs/>
          <w:color w:val="000000" w:themeColor="text1"/>
          <w:lang w:val="en-IE" w:eastAsia="en-US"/>
        </w:rPr>
        <w:t xml:space="preserve">the </w:t>
      </w:r>
      <w:r w:rsidR="00C65137">
        <w:rPr>
          <w:rFonts w:asciiTheme="minorHAnsi" w:hAnsiTheme="minorHAnsi" w:cs="Arial"/>
          <w:i/>
          <w:iCs/>
          <w:color w:val="000000" w:themeColor="text1"/>
          <w:lang w:val="en-IE" w:eastAsia="en-US"/>
        </w:rPr>
        <w:t>r</w:t>
      </w:r>
      <w:r w:rsidRPr="00A35F6E">
        <w:rPr>
          <w:rFonts w:asciiTheme="minorHAnsi" w:hAnsiTheme="minorHAnsi" w:cs="Arial"/>
          <w:i/>
          <w:iCs/>
          <w:color w:val="000000" w:themeColor="text1"/>
          <w:lang w:val="en-IE" w:eastAsia="en-US"/>
        </w:rPr>
        <w:t>eferee</w:t>
      </w:r>
      <w:r w:rsidR="002276D0">
        <w:rPr>
          <w:rFonts w:asciiTheme="minorHAnsi" w:hAnsiTheme="minorHAnsi" w:cs="Arial"/>
          <w:i/>
          <w:iCs/>
          <w:color w:val="000000" w:themeColor="text1"/>
          <w:lang w:val="en-IE" w:eastAsia="en-US"/>
        </w:rPr>
        <w:t>s</w:t>
      </w:r>
      <w:r w:rsidRPr="00A35F6E">
        <w:rPr>
          <w:rFonts w:asciiTheme="minorHAnsi" w:hAnsiTheme="minorHAnsi" w:cs="Arial"/>
          <w:i/>
          <w:iCs/>
          <w:color w:val="000000" w:themeColor="text1"/>
          <w:lang w:val="en-IE" w:eastAsia="en-US"/>
        </w:rPr>
        <w:t xml:space="preserve"> should receive an automatic confirmation email advising </w:t>
      </w:r>
      <w:r w:rsidR="00AC6CEE">
        <w:rPr>
          <w:rFonts w:asciiTheme="minorHAnsi" w:hAnsiTheme="minorHAnsi" w:cs="Arial"/>
          <w:i/>
          <w:iCs/>
          <w:color w:val="000000" w:themeColor="text1"/>
          <w:lang w:val="en-IE" w:eastAsia="en-US"/>
        </w:rPr>
        <w:t>them</w:t>
      </w:r>
      <w:r w:rsidRPr="00A35F6E">
        <w:rPr>
          <w:rFonts w:asciiTheme="minorHAnsi" w:hAnsiTheme="minorHAnsi" w:cs="Arial"/>
          <w:i/>
          <w:iCs/>
          <w:color w:val="000000" w:themeColor="text1"/>
          <w:lang w:val="en-IE" w:eastAsia="en-US"/>
        </w:rPr>
        <w:t xml:space="preserve"> that </w:t>
      </w:r>
      <w:r w:rsidR="00AC6CEE">
        <w:rPr>
          <w:rFonts w:asciiTheme="minorHAnsi" w:hAnsiTheme="minorHAnsi" w:cs="Arial"/>
          <w:i/>
          <w:iCs/>
          <w:color w:val="000000" w:themeColor="text1"/>
          <w:lang w:val="en-IE" w:eastAsia="en-US"/>
        </w:rPr>
        <w:t>they</w:t>
      </w:r>
      <w:r w:rsidRPr="00A35F6E">
        <w:rPr>
          <w:rFonts w:asciiTheme="minorHAnsi" w:hAnsiTheme="minorHAnsi" w:cs="Arial"/>
          <w:i/>
          <w:iCs/>
          <w:color w:val="000000" w:themeColor="text1"/>
          <w:lang w:val="en-IE" w:eastAsia="en-US"/>
        </w:rPr>
        <w:t xml:space="preserve"> can log into the system and create </w:t>
      </w:r>
      <w:r w:rsidR="00E65B22" w:rsidRPr="00A35F6E">
        <w:rPr>
          <w:rFonts w:asciiTheme="minorHAnsi" w:hAnsiTheme="minorHAnsi" w:cs="Arial"/>
          <w:i/>
          <w:iCs/>
          <w:color w:val="000000" w:themeColor="text1"/>
          <w:lang w:val="en-IE" w:eastAsia="en-US"/>
        </w:rPr>
        <w:t xml:space="preserve">the </w:t>
      </w:r>
      <w:r w:rsidRPr="00A35F6E">
        <w:rPr>
          <w:rFonts w:asciiTheme="minorHAnsi" w:hAnsiTheme="minorHAnsi" w:cs="Arial"/>
          <w:i/>
          <w:iCs/>
          <w:color w:val="000000" w:themeColor="text1"/>
          <w:lang w:val="en-IE" w:eastAsia="en-US"/>
        </w:rPr>
        <w:t>reference form</w:t>
      </w:r>
      <w:r w:rsidR="00E65B22" w:rsidRPr="00A35F6E">
        <w:rPr>
          <w:rFonts w:asciiTheme="minorHAnsi" w:hAnsiTheme="minorHAnsi" w:cs="Arial"/>
          <w:i/>
          <w:iCs/>
          <w:color w:val="000000" w:themeColor="text1"/>
          <w:lang w:val="en-IE" w:eastAsia="en-US"/>
        </w:rPr>
        <w:t xml:space="preserve"> from this point onwards</w:t>
      </w:r>
      <w:r w:rsidRPr="00A35F6E">
        <w:rPr>
          <w:rFonts w:asciiTheme="minorHAnsi" w:hAnsiTheme="minorHAnsi" w:cs="Arial"/>
          <w:i/>
          <w:iCs/>
          <w:color w:val="000000" w:themeColor="text1"/>
          <w:lang w:val="en-IE" w:eastAsia="en-US"/>
        </w:rPr>
        <w:t xml:space="preserve">. You should check with </w:t>
      </w:r>
      <w:r w:rsidR="004A36A3" w:rsidRPr="00A35F6E">
        <w:rPr>
          <w:rFonts w:asciiTheme="minorHAnsi" w:hAnsiTheme="minorHAnsi" w:cs="Arial"/>
          <w:i/>
          <w:iCs/>
          <w:color w:val="000000" w:themeColor="text1"/>
          <w:lang w:val="en-IE" w:eastAsia="en-US"/>
        </w:rPr>
        <w:t xml:space="preserve">the </w:t>
      </w:r>
      <w:r w:rsidR="00C65137">
        <w:rPr>
          <w:rFonts w:asciiTheme="minorHAnsi" w:hAnsiTheme="minorHAnsi" w:cs="Arial"/>
          <w:i/>
          <w:iCs/>
          <w:color w:val="000000" w:themeColor="text1"/>
          <w:lang w:val="en-IE" w:eastAsia="en-US"/>
        </w:rPr>
        <w:t>r</w:t>
      </w:r>
      <w:r w:rsidRPr="00A35F6E">
        <w:rPr>
          <w:rFonts w:asciiTheme="minorHAnsi" w:hAnsiTheme="minorHAnsi" w:cs="Arial"/>
          <w:i/>
          <w:iCs/>
          <w:color w:val="000000" w:themeColor="text1"/>
          <w:lang w:val="en-IE" w:eastAsia="en-US"/>
        </w:rPr>
        <w:t>eferee</w:t>
      </w:r>
      <w:r w:rsidR="002276D0">
        <w:rPr>
          <w:rFonts w:asciiTheme="minorHAnsi" w:hAnsiTheme="minorHAnsi" w:cs="Arial"/>
          <w:i/>
          <w:iCs/>
          <w:color w:val="000000" w:themeColor="text1"/>
          <w:lang w:val="en-IE" w:eastAsia="en-US"/>
        </w:rPr>
        <w:t>s</w:t>
      </w:r>
      <w:r w:rsidRPr="00A35F6E">
        <w:rPr>
          <w:rFonts w:asciiTheme="minorHAnsi" w:hAnsiTheme="minorHAnsi" w:cs="Arial"/>
          <w:i/>
          <w:iCs/>
          <w:color w:val="000000" w:themeColor="text1"/>
          <w:lang w:val="en-IE" w:eastAsia="en-US"/>
        </w:rPr>
        <w:t xml:space="preserve"> as early as possible to ensure that </w:t>
      </w:r>
      <w:r w:rsidR="002276D0">
        <w:rPr>
          <w:rFonts w:asciiTheme="minorHAnsi" w:hAnsiTheme="minorHAnsi" w:cs="Arial"/>
          <w:i/>
          <w:iCs/>
          <w:color w:val="000000" w:themeColor="text1"/>
          <w:lang w:val="en-IE" w:eastAsia="en-US"/>
        </w:rPr>
        <w:t>they have</w:t>
      </w:r>
      <w:r w:rsidRPr="00A35F6E">
        <w:rPr>
          <w:rFonts w:asciiTheme="minorHAnsi" w:hAnsiTheme="minorHAnsi" w:cs="Arial"/>
          <w:i/>
          <w:iCs/>
          <w:color w:val="000000" w:themeColor="text1"/>
          <w:lang w:val="en-IE" w:eastAsia="en-US"/>
        </w:rPr>
        <w:t xml:space="preserve"> received such an email and can access the online system.</w:t>
      </w:r>
    </w:p>
    <w:p w14:paraId="6D141E18" w14:textId="77777777" w:rsidR="00D40D47" w:rsidRPr="00A35F6E" w:rsidRDefault="00983880" w:rsidP="00733FAB">
      <w:pPr>
        <w:tabs>
          <w:tab w:val="left" w:pos="142"/>
        </w:tabs>
        <w:rPr>
          <w:b/>
        </w:rPr>
      </w:pPr>
      <w:r w:rsidRPr="00A35F6E">
        <w:rPr>
          <w:b/>
        </w:rPr>
        <w:t>Referee 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40D47" w:rsidRPr="00A35F6E" w14:paraId="6858CD9F" w14:textId="77777777" w:rsidTr="00A23C2D">
        <w:trPr>
          <w:trHeight w:val="780"/>
        </w:trPr>
        <w:tc>
          <w:tcPr>
            <w:tcW w:w="8505" w:type="dxa"/>
          </w:tcPr>
          <w:p w14:paraId="47099D72" w14:textId="2ADB1364" w:rsidR="008B3A20" w:rsidRPr="00A35F6E" w:rsidRDefault="008B3A20" w:rsidP="00733FAB">
            <w:pPr>
              <w:tabs>
                <w:tab w:val="left" w:pos="142"/>
              </w:tabs>
            </w:pPr>
            <w:r w:rsidRPr="00A35F6E">
              <w:t xml:space="preserve">Referee </w:t>
            </w:r>
            <w:r w:rsidR="00C65137">
              <w:t>n</w:t>
            </w:r>
            <w:r w:rsidRPr="00A35F6E">
              <w:t>ame:</w:t>
            </w:r>
          </w:p>
          <w:p w14:paraId="56E9F495" w14:textId="77777777" w:rsidR="00483BD8" w:rsidRPr="003B5371" w:rsidRDefault="00483BD8" w:rsidP="00733FAB">
            <w:pPr>
              <w:keepNext/>
              <w:keepLines/>
              <w:tabs>
                <w:tab w:val="left" w:pos="142"/>
              </w:tabs>
              <w:spacing w:after="0" w:line="240" w:lineRule="auto"/>
              <w:rPr>
                <w:rFonts w:asciiTheme="minorHAnsi" w:hAnsiTheme="minorHAnsi" w:cs="Arial"/>
                <w:b/>
                <w:i/>
                <w:color w:val="000000"/>
                <w:lang w:val="en-IE" w:eastAsia="en-IE"/>
              </w:rPr>
            </w:pPr>
          </w:p>
        </w:tc>
      </w:tr>
    </w:tbl>
    <w:p w14:paraId="31D53045" w14:textId="77777777" w:rsidR="00D40D47" w:rsidRPr="003B5371" w:rsidRDefault="00D40D47" w:rsidP="00733FAB">
      <w:pPr>
        <w:keepNext/>
        <w:keepLines/>
        <w:tabs>
          <w:tab w:val="left" w:pos="142"/>
        </w:tabs>
        <w:spacing w:after="0" w:line="240" w:lineRule="auto"/>
        <w:rPr>
          <w:rFonts w:asciiTheme="minorHAnsi" w:hAnsiTheme="minorHAnsi" w:cs="Arial"/>
          <w:i/>
          <w:color w:val="000000"/>
          <w:lang w:val="en-IE" w:eastAsia="en-IE"/>
        </w:rPr>
      </w:pPr>
    </w:p>
    <w:p w14:paraId="5AA982EF" w14:textId="77777777" w:rsidR="00DA4078" w:rsidRPr="003B5371" w:rsidRDefault="00DA4078" w:rsidP="00733FAB">
      <w:pPr>
        <w:keepNext/>
        <w:keepLines/>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A4078" w:rsidRPr="00A35F6E" w14:paraId="792D4F06" w14:textId="77777777" w:rsidTr="00DA4078">
        <w:trPr>
          <w:trHeight w:val="780"/>
        </w:trPr>
        <w:tc>
          <w:tcPr>
            <w:tcW w:w="8505" w:type="dxa"/>
          </w:tcPr>
          <w:p w14:paraId="3410E9AF" w14:textId="3183B740" w:rsidR="008B3A20" w:rsidRPr="00A35F6E" w:rsidRDefault="008B3A20" w:rsidP="00733FAB">
            <w:pPr>
              <w:tabs>
                <w:tab w:val="left" w:pos="142"/>
              </w:tabs>
            </w:pPr>
            <w:r w:rsidRPr="00A35F6E">
              <w:t>Organisation/</w:t>
            </w:r>
            <w:r w:rsidR="00C65137">
              <w:t>i</w:t>
            </w:r>
            <w:r w:rsidRPr="00A35F6E">
              <w:t>nstitution:</w:t>
            </w:r>
          </w:p>
          <w:p w14:paraId="07E1B6C5" w14:textId="77777777" w:rsidR="00DA4078" w:rsidRPr="003B5371" w:rsidRDefault="00DA4078" w:rsidP="00733FAB">
            <w:pPr>
              <w:keepNext/>
              <w:keepLines/>
              <w:tabs>
                <w:tab w:val="left" w:pos="142"/>
              </w:tabs>
              <w:spacing w:after="0" w:line="240" w:lineRule="auto"/>
              <w:rPr>
                <w:rFonts w:asciiTheme="minorHAnsi" w:hAnsiTheme="minorHAnsi" w:cs="Arial"/>
                <w:b/>
                <w:i/>
                <w:color w:val="000000"/>
                <w:lang w:val="en-IE" w:eastAsia="en-IE"/>
              </w:rPr>
            </w:pPr>
          </w:p>
        </w:tc>
      </w:tr>
    </w:tbl>
    <w:p w14:paraId="5A3D8081" w14:textId="77777777" w:rsidR="002202C2" w:rsidRPr="003B5371" w:rsidRDefault="002202C2" w:rsidP="00733FAB">
      <w:pPr>
        <w:keepNext/>
        <w:keepLines/>
        <w:tabs>
          <w:tab w:val="left" w:pos="142"/>
        </w:tabs>
        <w:spacing w:after="0" w:line="240" w:lineRule="auto"/>
        <w:rPr>
          <w:rFonts w:asciiTheme="minorHAnsi" w:hAnsiTheme="minorHAnsi" w:cs="Arial"/>
          <w:i/>
          <w:color w:val="000000"/>
          <w:lang w:val="en-IE" w:eastAsia="en-IE"/>
        </w:rPr>
      </w:pPr>
    </w:p>
    <w:p w14:paraId="0477C14A"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644A3116" w14:textId="77777777" w:rsidTr="007422C7">
        <w:trPr>
          <w:trHeight w:val="780"/>
        </w:trPr>
        <w:tc>
          <w:tcPr>
            <w:tcW w:w="8505" w:type="dxa"/>
          </w:tcPr>
          <w:p w14:paraId="013EE0FE" w14:textId="77777777" w:rsidR="002202C2" w:rsidRPr="00A35F6E" w:rsidRDefault="00983880" w:rsidP="00733FAB">
            <w:pPr>
              <w:tabs>
                <w:tab w:val="left" w:pos="142"/>
              </w:tabs>
            </w:pPr>
            <w:r w:rsidRPr="00A35F6E">
              <w:t>Position:</w:t>
            </w:r>
          </w:p>
        </w:tc>
      </w:tr>
    </w:tbl>
    <w:p w14:paraId="0D49F768" w14:textId="77777777" w:rsidR="00DA4078" w:rsidRPr="003B5371" w:rsidRDefault="00DA4078" w:rsidP="00733FAB">
      <w:pPr>
        <w:tabs>
          <w:tab w:val="left" w:pos="142"/>
        </w:tabs>
        <w:spacing w:after="0" w:line="240" w:lineRule="auto"/>
        <w:rPr>
          <w:rFonts w:asciiTheme="minorHAnsi" w:hAnsiTheme="minorHAnsi" w:cs="Arial"/>
          <w:i/>
          <w:color w:val="000000"/>
          <w:lang w:val="en-IE" w:eastAsia="en-IE"/>
        </w:rPr>
      </w:pPr>
    </w:p>
    <w:p w14:paraId="69A50AA0"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04768247" w14:textId="77777777" w:rsidTr="007422C7">
        <w:trPr>
          <w:trHeight w:val="780"/>
        </w:trPr>
        <w:tc>
          <w:tcPr>
            <w:tcW w:w="8505" w:type="dxa"/>
          </w:tcPr>
          <w:p w14:paraId="7B957EA7" w14:textId="2519D683" w:rsidR="002202C2" w:rsidRPr="00A35F6E" w:rsidRDefault="00983880" w:rsidP="00733FAB">
            <w:pPr>
              <w:tabs>
                <w:tab w:val="left" w:pos="142"/>
              </w:tabs>
            </w:pPr>
            <w:r w:rsidRPr="00A35F6E">
              <w:t xml:space="preserve">Email </w:t>
            </w:r>
            <w:r w:rsidR="00C65137">
              <w:t>a</w:t>
            </w:r>
            <w:r w:rsidRPr="00A35F6E">
              <w:t>ddress:</w:t>
            </w:r>
          </w:p>
          <w:p w14:paraId="3128C767"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c>
      </w:tr>
    </w:tbl>
    <w:p w14:paraId="517098B0"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p w14:paraId="432C803A" w14:textId="77777777" w:rsidR="002202C2" w:rsidRPr="00A35F6E" w:rsidRDefault="00983880" w:rsidP="00733FAB">
      <w:pPr>
        <w:tabs>
          <w:tab w:val="left" w:pos="142"/>
        </w:tabs>
        <w:spacing w:after="0" w:line="240" w:lineRule="auto"/>
        <w:rPr>
          <w:rFonts w:asciiTheme="minorHAnsi" w:hAnsiTheme="minorHAnsi" w:cs="Arial"/>
          <w:b/>
          <w:color w:val="000000"/>
          <w:lang w:val="en-IE" w:eastAsia="en-IE"/>
        </w:rPr>
      </w:pPr>
      <w:r w:rsidRPr="00A35F6E">
        <w:rPr>
          <w:rFonts w:asciiTheme="minorHAnsi" w:hAnsiTheme="minorHAnsi" w:cs="Arial"/>
          <w:b/>
          <w:color w:val="000000"/>
          <w:lang w:val="en-IE" w:eastAsia="en-IE"/>
        </w:rPr>
        <w:t>Referee 2</w:t>
      </w:r>
    </w:p>
    <w:p w14:paraId="3B00F490" w14:textId="77777777" w:rsidR="002202C2" w:rsidRPr="00A35F6E"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23B89747" w14:textId="77777777" w:rsidTr="007422C7">
        <w:trPr>
          <w:trHeight w:val="780"/>
        </w:trPr>
        <w:tc>
          <w:tcPr>
            <w:tcW w:w="8505" w:type="dxa"/>
          </w:tcPr>
          <w:p w14:paraId="2EB2FD9F" w14:textId="236DC56C" w:rsidR="008B3A20" w:rsidRPr="00A35F6E" w:rsidRDefault="008B3A20" w:rsidP="00733FAB">
            <w:pPr>
              <w:tabs>
                <w:tab w:val="left" w:pos="142"/>
              </w:tabs>
            </w:pPr>
            <w:r w:rsidRPr="00A35F6E">
              <w:t xml:space="preserve">Referee </w:t>
            </w:r>
            <w:r w:rsidR="00C65137">
              <w:t>n</w:t>
            </w:r>
            <w:r w:rsidRPr="00A35F6E">
              <w:t>ame:</w:t>
            </w:r>
          </w:p>
        </w:tc>
      </w:tr>
    </w:tbl>
    <w:p w14:paraId="7B904273"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p w14:paraId="685236CD"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5CA9A783" w14:textId="77777777" w:rsidTr="007422C7">
        <w:trPr>
          <w:trHeight w:val="780"/>
        </w:trPr>
        <w:tc>
          <w:tcPr>
            <w:tcW w:w="8505" w:type="dxa"/>
          </w:tcPr>
          <w:p w14:paraId="350D4E95" w14:textId="19EBE414" w:rsidR="008B3A20" w:rsidRPr="00A35F6E" w:rsidRDefault="008B3A20" w:rsidP="00733FAB">
            <w:pPr>
              <w:tabs>
                <w:tab w:val="left" w:pos="142"/>
              </w:tabs>
            </w:pPr>
            <w:r w:rsidRPr="00A35F6E">
              <w:t>Organisation/</w:t>
            </w:r>
            <w:r w:rsidR="00C65137">
              <w:t>i</w:t>
            </w:r>
            <w:r w:rsidRPr="00A35F6E">
              <w:t>nstitution:</w:t>
            </w:r>
          </w:p>
          <w:p w14:paraId="5A8C8A7C" w14:textId="77777777" w:rsidR="002202C2" w:rsidRPr="003B5371" w:rsidRDefault="002202C2" w:rsidP="00733FAB">
            <w:pPr>
              <w:tabs>
                <w:tab w:val="left" w:pos="142"/>
              </w:tabs>
              <w:spacing w:after="0" w:line="240" w:lineRule="auto"/>
              <w:rPr>
                <w:rFonts w:asciiTheme="minorHAnsi" w:hAnsiTheme="minorHAnsi" w:cs="Arial"/>
                <w:b/>
                <w:i/>
                <w:color w:val="000000"/>
                <w:lang w:val="en-IE" w:eastAsia="en-IE"/>
              </w:rPr>
            </w:pPr>
          </w:p>
        </w:tc>
      </w:tr>
    </w:tbl>
    <w:p w14:paraId="738C3F14"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p w14:paraId="665CD115"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27AFDE55" w14:textId="77777777" w:rsidTr="007422C7">
        <w:trPr>
          <w:trHeight w:val="780"/>
        </w:trPr>
        <w:tc>
          <w:tcPr>
            <w:tcW w:w="8505" w:type="dxa"/>
          </w:tcPr>
          <w:p w14:paraId="11CE0559" w14:textId="77777777" w:rsidR="002202C2" w:rsidRPr="00A35F6E" w:rsidRDefault="00983880" w:rsidP="00733FAB">
            <w:pPr>
              <w:tabs>
                <w:tab w:val="left" w:pos="142"/>
              </w:tabs>
            </w:pPr>
            <w:r w:rsidRPr="00A35F6E">
              <w:t>Position:</w:t>
            </w:r>
          </w:p>
        </w:tc>
      </w:tr>
    </w:tbl>
    <w:p w14:paraId="20F122CC"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p w14:paraId="5DD09D43"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A35F6E" w14:paraId="5251D33E" w14:textId="77777777" w:rsidTr="007422C7">
        <w:trPr>
          <w:trHeight w:val="780"/>
        </w:trPr>
        <w:tc>
          <w:tcPr>
            <w:tcW w:w="8505" w:type="dxa"/>
          </w:tcPr>
          <w:p w14:paraId="272DF32D" w14:textId="09998F23" w:rsidR="002202C2" w:rsidRPr="00A35F6E" w:rsidRDefault="00983880" w:rsidP="00733FAB">
            <w:pPr>
              <w:tabs>
                <w:tab w:val="left" w:pos="142"/>
              </w:tabs>
            </w:pPr>
            <w:r w:rsidRPr="00A35F6E">
              <w:t xml:space="preserve">Email </w:t>
            </w:r>
            <w:r w:rsidR="00C65137">
              <w:t>a</w:t>
            </w:r>
            <w:r w:rsidRPr="00A35F6E">
              <w:t>ddress:</w:t>
            </w:r>
          </w:p>
          <w:p w14:paraId="28D6C50A" w14:textId="77777777" w:rsidR="002202C2" w:rsidRPr="003B5371" w:rsidRDefault="002202C2" w:rsidP="00733FAB">
            <w:pPr>
              <w:tabs>
                <w:tab w:val="left" w:pos="142"/>
              </w:tabs>
              <w:spacing w:after="0" w:line="240" w:lineRule="auto"/>
              <w:rPr>
                <w:rFonts w:asciiTheme="minorHAnsi" w:hAnsiTheme="minorHAnsi" w:cs="Arial"/>
                <w:i/>
                <w:color w:val="000000"/>
                <w:lang w:val="en-IE" w:eastAsia="en-IE"/>
              </w:rPr>
            </w:pPr>
          </w:p>
        </w:tc>
      </w:tr>
    </w:tbl>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B3A20" w:rsidRPr="00A35F6E" w14:paraId="240A4A0B" w14:textId="77777777" w:rsidTr="00733FAB">
        <w:trPr>
          <w:trHeight w:val="590"/>
        </w:trPr>
        <w:tc>
          <w:tcPr>
            <w:tcW w:w="8647" w:type="dxa"/>
            <w:shd w:val="clear" w:color="auto" w:fill="3F085C"/>
            <w:vAlign w:val="center"/>
          </w:tcPr>
          <w:p w14:paraId="6DA9BED1" w14:textId="77777777" w:rsidR="008B3A20" w:rsidRPr="00A35F6E" w:rsidRDefault="008B3A20"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lastRenderedPageBreak/>
              <w:t>Academic Qualifications</w:t>
            </w:r>
          </w:p>
        </w:tc>
      </w:tr>
    </w:tbl>
    <w:p w14:paraId="39C7540D" w14:textId="77777777" w:rsidR="001D76AA" w:rsidRPr="003B5371" w:rsidRDefault="001D76AA" w:rsidP="00733FAB">
      <w:pPr>
        <w:tabs>
          <w:tab w:val="left" w:pos="142"/>
        </w:tabs>
        <w:spacing w:after="0" w:line="240" w:lineRule="auto"/>
        <w:rPr>
          <w:rFonts w:asciiTheme="minorHAnsi" w:hAnsiTheme="minorHAnsi" w:cs="Arial"/>
        </w:rPr>
      </w:pPr>
    </w:p>
    <w:p w14:paraId="50A94004" w14:textId="77777777" w:rsidR="006B0363" w:rsidRPr="00A35F6E" w:rsidRDefault="006B0363" w:rsidP="00ED387A">
      <w:pPr>
        <w:tabs>
          <w:tab w:val="left" w:pos="142"/>
        </w:tabs>
        <w:spacing w:after="0" w:line="240" w:lineRule="auto"/>
        <w:ind w:left="142"/>
        <w:jc w:val="both"/>
        <w:rPr>
          <w:rFonts w:asciiTheme="minorHAnsi" w:hAnsiTheme="minorHAnsi" w:cs="Arial"/>
          <w:i/>
          <w:noProof/>
        </w:rPr>
      </w:pPr>
      <w:r w:rsidRPr="00A35F6E">
        <w:rPr>
          <w:rFonts w:asciiTheme="minorHAnsi" w:hAnsiTheme="minorHAnsi" w:cs="Arial"/>
          <w:i/>
          <w:noProof/>
        </w:rPr>
        <w:t xml:space="preserve">Examination results, qualification names and other information provided in this section must correspond exactly with that on relevant official transcripts. Successful applicants will be required to provide official transcripts/parchments before awards are confirmed. In case of discrepancies between results provided in the application form and those on official transcripts, offers of awards will be withdrawn. </w:t>
      </w:r>
    </w:p>
    <w:p w14:paraId="0809AF79" w14:textId="77777777" w:rsidR="006B0363" w:rsidRPr="00A35F6E" w:rsidRDefault="006B0363" w:rsidP="00ED387A">
      <w:pPr>
        <w:tabs>
          <w:tab w:val="left" w:pos="142"/>
        </w:tabs>
        <w:spacing w:after="0" w:line="240" w:lineRule="auto"/>
        <w:ind w:left="142"/>
        <w:jc w:val="both"/>
        <w:rPr>
          <w:rFonts w:asciiTheme="minorHAnsi" w:hAnsiTheme="minorHAnsi" w:cs="Arial"/>
          <w:i/>
          <w:noProof/>
        </w:rPr>
      </w:pPr>
    </w:p>
    <w:p w14:paraId="769D7C83" w14:textId="1A893268" w:rsidR="006B0363" w:rsidRPr="00A35F6E" w:rsidRDefault="006B0363" w:rsidP="00ED387A">
      <w:pPr>
        <w:tabs>
          <w:tab w:val="left" w:pos="142"/>
        </w:tabs>
        <w:spacing w:after="0" w:line="240" w:lineRule="auto"/>
        <w:ind w:left="142"/>
        <w:jc w:val="both"/>
        <w:rPr>
          <w:rFonts w:asciiTheme="minorHAnsi" w:hAnsiTheme="minorHAnsi" w:cs="Arial"/>
          <w:i/>
          <w:noProof/>
        </w:rPr>
      </w:pPr>
      <w:r w:rsidRPr="00A35F6E">
        <w:rPr>
          <w:rFonts w:asciiTheme="minorHAnsi" w:hAnsiTheme="minorHAnsi" w:cs="Arial"/>
          <w:i/>
          <w:noProof/>
        </w:rPr>
        <w:t xml:space="preserve">If the language of a transcript/parchment is not English, the name of the degree and overall result if expressed verbally (such as </w:t>
      </w:r>
      <w:r w:rsidR="00B1623E">
        <w:rPr>
          <w:rFonts w:asciiTheme="minorHAnsi" w:hAnsiTheme="minorHAnsi" w:cs="Arial"/>
          <w:i/>
          <w:noProof/>
        </w:rPr>
        <w:t>‘</w:t>
      </w:r>
      <w:r w:rsidRPr="001B0D9C">
        <w:rPr>
          <w:rFonts w:asciiTheme="minorHAnsi" w:hAnsiTheme="minorHAnsi" w:cs="Arial"/>
          <w:noProof/>
        </w:rPr>
        <w:t>mention très honorable avec félicitations du jury</w:t>
      </w:r>
      <w:r w:rsidR="00B1623E">
        <w:rPr>
          <w:rFonts w:asciiTheme="minorHAnsi" w:hAnsiTheme="minorHAnsi" w:cs="Arial"/>
          <w:noProof/>
        </w:rPr>
        <w:t>’</w:t>
      </w:r>
      <w:r w:rsidRPr="00A35F6E">
        <w:rPr>
          <w:rFonts w:asciiTheme="minorHAnsi" w:hAnsiTheme="minorHAnsi" w:cs="Arial"/>
          <w:i/>
          <w:noProof/>
        </w:rPr>
        <w:t xml:space="preserve"> or </w:t>
      </w:r>
      <w:r w:rsidR="00B1623E">
        <w:rPr>
          <w:rFonts w:asciiTheme="minorHAnsi" w:hAnsiTheme="minorHAnsi" w:cs="Arial"/>
          <w:i/>
          <w:noProof/>
        </w:rPr>
        <w:t>‘</w:t>
      </w:r>
      <w:r w:rsidRPr="001B0D9C">
        <w:rPr>
          <w:rFonts w:asciiTheme="minorHAnsi" w:hAnsiTheme="minorHAnsi" w:cs="Arial"/>
          <w:noProof/>
        </w:rPr>
        <w:t>отлично/otlichno</w:t>
      </w:r>
      <w:r w:rsidR="00B1623E">
        <w:rPr>
          <w:rFonts w:asciiTheme="minorHAnsi" w:hAnsiTheme="minorHAnsi" w:cs="Arial"/>
          <w:noProof/>
        </w:rPr>
        <w:t>’</w:t>
      </w:r>
      <w:r w:rsidRPr="00A35F6E">
        <w:rPr>
          <w:rFonts w:asciiTheme="minorHAnsi" w:hAnsiTheme="minorHAnsi" w:cs="Arial"/>
          <w:i/>
          <w:noProof/>
        </w:rPr>
        <w:t xml:space="preserve">) must be provided in the language of the transcript/parchment as well as in English. It is not sufficient to provide only </w:t>
      </w:r>
      <w:r w:rsidR="00AD18EF">
        <w:rPr>
          <w:rFonts w:asciiTheme="minorHAnsi" w:hAnsiTheme="minorHAnsi" w:cs="Arial"/>
          <w:i/>
          <w:noProof/>
        </w:rPr>
        <w:t xml:space="preserve">the </w:t>
      </w:r>
      <w:r w:rsidRPr="00A35F6E">
        <w:rPr>
          <w:rFonts w:asciiTheme="minorHAnsi" w:hAnsiTheme="minorHAnsi" w:cs="Arial"/>
          <w:i/>
          <w:noProof/>
        </w:rPr>
        <w:t>English translation/equivalent of the name of the degree or result.</w:t>
      </w:r>
    </w:p>
    <w:p w14:paraId="12BE9957" w14:textId="77777777" w:rsidR="006B0363" w:rsidRPr="00A35F6E" w:rsidRDefault="006B0363" w:rsidP="00ED387A">
      <w:pPr>
        <w:keepNext/>
        <w:keepLines/>
        <w:tabs>
          <w:tab w:val="left" w:pos="142"/>
        </w:tabs>
        <w:spacing w:after="0" w:line="240" w:lineRule="auto"/>
        <w:ind w:left="142"/>
        <w:jc w:val="both"/>
        <w:rPr>
          <w:rFonts w:asciiTheme="minorHAnsi" w:hAnsiTheme="minorHAnsi" w:cs="Arial"/>
          <w:b/>
          <w:i/>
        </w:rPr>
      </w:pPr>
    </w:p>
    <w:p w14:paraId="5C3DB3D9" w14:textId="3CA4A2CE" w:rsidR="00902A82" w:rsidRPr="00F3371C" w:rsidRDefault="00D8781D" w:rsidP="00ED387A">
      <w:pPr>
        <w:pStyle w:val="ListParagraph"/>
        <w:keepNext/>
        <w:keepLines/>
        <w:tabs>
          <w:tab w:val="left" w:pos="142"/>
        </w:tabs>
        <w:spacing w:after="0" w:line="240" w:lineRule="auto"/>
        <w:ind w:left="142"/>
        <w:jc w:val="both"/>
        <w:rPr>
          <w:rFonts w:asciiTheme="minorHAnsi" w:hAnsiTheme="minorHAnsi" w:cs="Arial"/>
          <w:b/>
        </w:rPr>
      </w:pPr>
      <w:r w:rsidRPr="00A35F6E">
        <w:rPr>
          <w:rFonts w:asciiTheme="minorHAnsi" w:hAnsiTheme="minorHAnsi" w:cs="Arial"/>
          <w:b/>
          <w:i/>
        </w:rPr>
        <w:t xml:space="preserve">Bachelor’s </w:t>
      </w:r>
      <w:r w:rsidR="0053654B">
        <w:rPr>
          <w:rFonts w:asciiTheme="minorHAnsi" w:hAnsiTheme="minorHAnsi" w:cs="Arial"/>
          <w:b/>
          <w:i/>
        </w:rPr>
        <w:t>d</w:t>
      </w:r>
      <w:r w:rsidRPr="00A35F6E">
        <w:rPr>
          <w:rFonts w:asciiTheme="minorHAnsi" w:hAnsiTheme="minorHAnsi" w:cs="Arial"/>
          <w:b/>
          <w:i/>
        </w:rPr>
        <w:t xml:space="preserve">egree </w:t>
      </w:r>
      <w:r w:rsidR="002E2D47" w:rsidRPr="001B0D9C">
        <w:rPr>
          <w:rFonts w:asciiTheme="minorHAnsi" w:hAnsiTheme="minorHAnsi" w:cs="Arial"/>
          <w:i/>
        </w:rPr>
        <w:t>(</w:t>
      </w:r>
      <w:r w:rsidR="002E2D47" w:rsidRPr="00A35F6E">
        <w:rPr>
          <w:rFonts w:asciiTheme="minorHAnsi" w:hAnsiTheme="minorHAnsi" w:cs="Arial"/>
          <w:i/>
        </w:rPr>
        <w:t xml:space="preserve">or degree equivalent to the </w:t>
      </w:r>
      <w:r w:rsidR="0053654B">
        <w:rPr>
          <w:rFonts w:asciiTheme="minorHAnsi" w:hAnsiTheme="minorHAnsi" w:cs="Arial"/>
          <w:i/>
        </w:rPr>
        <w:t>h</w:t>
      </w:r>
      <w:r w:rsidR="002E2D47" w:rsidRPr="00A35F6E">
        <w:rPr>
          <w:rFonts w:asciiTheme="minorHAnsi" w:hAnsiTheme="minorHAnsi" w:cs="Arial"/>
          <w:i/>
        </w:rPr>
        <w:t xml:space="preserve">onours </w:t>
      </w:r>
      <w:r w:rsidR="0053654B">
        <w:rPr>
          <w:rFonts w:asciiTheme="minorHAnsi" w:hAnsiTheme="minorHAnsi" w:cs="Arial"/>
          <w:i/>
        </w:rPr>
        <w:t>b</w:t>
      </w:r>
      <w:r w:rsidR="002E2D47" w:rsidRPr="00A35F6E">
        <w:rPr>
          <w:rFonts w:asciiTheme="minorHAnsi" w:hAnsiTheme="minorHAnsi" w:cs="Arial"/>
          <w:i/>
        </w:rPr>
        <w:t>achelor</w:t>
      </w:r>
      <w:r w:rsidR="0053654B">
        <w:rPr>
          <w:rFonts w:asciiTheme="minorHAnsi" w:hAnsiTheme="minorHAnsi" w:cs="Arial"/>
          <w:i/>
        </w:rPr>
        <w:t>’s</w:t>
      </w:r>
      <w:r w:rsidR="002E2D47" w:rsidRPr="00A35F6E">
        <w:rPr>
          <w:rFonts w:asciiTheme="minorHAnsi" w:hAnsiTheme="minorHAnsi" w:cs="Arial"/>
          <w:i/>
        </w:rPr>
        <w:t xml:space="preserve"> </w:t>
      </w:r>
      <w:r w:rsidR="0053654B">
        <w:rPr>
          <w:rFonts w:asciiTheme="minorHAnsi" w:hAnsiTheme="minorHAnsi" w:cs="Arial"/>
          <w:i/>
        </w:rPr>
        <w:t>d</w:t>
      </w:r>
      <w:r w:rsidR="002E2D47" w:rsidRPr="00A35F6E">
        <w:rPr>
          <w:rFonts w:asciiTheme="minorHAnsi" w:hAnsiTheme="minorHAnsi" w:cs="Arial"/>
          <w:i/>
        </w:rPr>
        <w:t xml:space="preserve">egree level 8 on the </w:t>
      </w:r>
      <w:r w:rsidR="002E2D47" w:rsidRPr="00335AA2">
        <w:rPr>
          <w:rFonts w:asciiTheme="minorHAnsi" w:hAnsiTheme="minorHAnsi"/>
          <w:i/>
        </w:rPr>
        <w:t xml:space="preserve">Irish </w:t>
      </w:r>
      <w:hyperlink r:id="rId11" w:history="1">
        <w:r w:rsidR="002E2D47" w:rsidRPr="00335AA2">
          <w:rPr>
            <w:rStyle w:val="Hyperlink"/>
            <w:rFonts w:asciiTheme="minorHAnsi" w:hAnsiTheme="minorHAnsi"/>
            <w:i/>
          </w:rPr>
          <w:t>National Framework of Qualifications</w:t>
        </w:r>
      </w:hyperlink>
      <w:r w:rsidR="00335AA2">
        <w:rPr>
          <w:rStyle w:val="Hyperlink"/>
          <w:rFonts w:asciiTheme="minorHAnsi" w:hAnsiTheme="minorHAnsi"/>
          <w:i/>
          <w:color w:val="auto"/>
          <w:u w:val="none"/>
        </w:rPr>
        <w:t>),</w:t>
      </w:r>
      <w:r w:rsidR="00F3371C">
        <w:rPr>
          <w:rStyle w:val="Hyperlink"/>
          <w:rFonts w:asciiTheme="minorHAnsi" w:hAnsiTheme="minorHAnsi"/>
          <w:u w:val="none"/>
        </w:rPr>
        <w:t xml:space="preserve"> </w:t>
      </w:r>
      <w:r w:rsidR="00F3371C" w:rsidRPr="00F3371C">
        <w:rPr>
          <w:rStyle w:val="Hyperlink"/>
          <w:rFonts w:asciiTheme="minorHAnsi" w:hAnsiTheme="minorHAnsi"/>
          <w:i/>
          <w:color w:val="auto"/>
          <w:u w:val="none"/>
        </w:rPr>
        <w:t>if applicable</w:t>
      </w:r>
      <w:r w:rsidR="002716BE">
        <w:rPr>
          <w:rStyle w:val="Hyperlink"/>
          <w:rFonts w:asciiTheme="minorHAnsi" w:hAnsiTheme="minorHAnsi"/>
          <w:i/>
          <w:color w:val="auto"/>
          <w:u w:val="none"/>
        </w:rPr>
        <w:t>:</w:t>
      </w:r>
    </w:p>
    <w:p w14:paraId="462984FE" w14:textId="77777777" w:rsidR="006F6A1A" w:rsidRPr="00AA30B6" w:rsidRDefault="006F6A1A" w:rsidP="00733FAB">
      <w:pPr>
        <w:tabs>
          <w:tab w:val="left" w:pos="142"/>
        </w:tabs>
        <w:spacing w:after="0" w:line="240" w:lineRule="auto"/>
        <w:rPr>
          <w:rFonts w:asciiTheme="minorHAnsi" w:hAnsiTheme="minorHAnsi" w:cs="Arial"/>
          <w:i/>
          <w:color w:val="FF0000"/>
          <w:highlight w:val="yellow"/>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A35F6E" w14:paraId="363AA422" w14:textId="77777777" w:rsidTr="00D8781D">
        <w:trPr>
          <w:trHeight w:val="780"/>
        </w:trPr>
        <w:tc>
          <w:tcPr>
            <w:tcW w:w="8505" w:type="dxa"/>
          </w:tcPr>
          <w:p w14:paraId="42B24338" w14:textId="01E1FDDE" w:rsidR="00D8781D" w:rsidRPr="00A35F6E" w:rsidRDefault="00D8781D" w:rsidP="00733FAB">
            <w:pPr>
              <w:tabs>
                <w:tab w:val="left" w:pos="142"/>
              </w:tabs>
            </w:pPr>
            <w:r w:rsidRPr="00A35F6E">
              <w:t>Institution:</w:t>
            </w:r>
            <w:r w:rsidR="00422A58" w:rsidRPr="00A35F6E">
              <w:t xml:space="preserve">                                                </w:t>
            </w:r>
          </w:p>
          <w:p w14:paraId="4BC98CB7" w14:textId="77777777" w:rsidR="00D8781D" w:rsidRPr="00A35F6E" w:rsidRDefault="00D8781D" w:rsidP="00733FAB">
            <w:pPr>
              <w:tabs>
                <w:tab w:val="left" w:pos="142"/>
              </w:tabs>
              <w:spacing w:after="0" w:line="240" w:lineRule="auto"/>
              <w:rPr>
                <w:rFonts w:asciiTheme="minorHAnsi" w:hAnsiTheme="minorHAnsi" w:cs="Arial"/>
                <w:b/>
              </w:rPr>
            </w:pPr>
          </w:p>
          <w:p w14:paraId="0E282C5D" w14:textId="77777777" w:rsidR="00D8781D" w:rsidRPr="00A35F6E" w:rsidRDefault="00D8781D" w:rsidP="00733FAB">
            <w:pPr>
              <w:tabs>
                <w:tab w:val="left" w:pos="142"/>
              </w:tabs>
              <w:spacing w:after="0" w:line="240" w:lineRule="auto"/>
              <w:rPr>
                <w:rFonts w:asciiTheme="minorHAnsi" w:hAnsiTheme="minorHAnsi" w:cs="Arial"/>
                <w:b/>
              </w:rPr>
            </w:pPr>
          </w:p>
        </w:tc>
      </w:tr>
    </w:tbl>
    <w:p w14:paraId="534DF25F"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70580D17"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322D4AEA" w14:textId="77777777" w:rsidTr="009B5BFA">
        <w:trPr>
          <w:trHeight w:val="780"/>
        </w:trPr>
        <w:tc>
          <w:tcPr>
            <w:tcW w:w="8505" w:type="dxa"/>
          </w:tcPr>
          <w:p w14:paraId="7CFB0F62" w14:textId="55D4E88B" w:rsidR="009233AF" w:rsidRPr="00A35F6E" w:rsidRDefault="009233AF" w:rsidP="00733FAB">
            <w:pPr>
              <w:tabs>
                <w:tab w:val="left" w:pos="142"/>
              </w:tabs>
            </w:pPr>
            <w:r w:rsidRPr="00A35F6E">
              <w:t xml:space="preserve">Country:                                                </w:t>
            </w:r>
          </w:p>
          <w:p w14:paraId="468A0F53" w14:textId="77777777" w:rsidR="009233AF" w:rsidRPr="00A35F6E" w:rsidRDefault="009233AF" w:rsidP="00733FAB">
            <w:pPr>
              <w:tabs>
                <w:tab w:val="left" w:pos="142"/>
              </w:tabs>
              <w:spacing w:after="0" w:line="240" w:lineRule="auto"/>
              <w:rPr>
                <w:rFonts w:asciiTheme="minorHAnsi" w:hAnsiTheme="minorHAnsi" w:cs="Arial"/>
                <w:b/>
              </w:rPr>
            </w:pPr>
          </w:p>
          <w:p w14:paraId="397AAC35" w14:textId="77777777" w:rsidR="009233AF" w:rsidRPr="00A35F6E" w:rsidRDefault="009233AF" w:rsidP="00733FAB">
            <w:pPr>
              <w:tabs>
                <w:tab w:val="left" w:pos="142"/>
              </w:tabs>
              <w:spacing w:after="0" w:line="240" w:lineRule="auto"/>
              <w:rPr>
                <w:rFonts w:asciiTheme="minorHAnsi" w:hAnsiTheme="minorHAnsi" w:cs="Arial"/>
                <w:b/>
              </w:rPr>
            </w:pPr>
          </w:p>
        </w:tc>
      </w:tr>
    </w:tbl>
    <w:p w14:paraId="0E9FCECC" w14:textId="77777777" w:rsidR="009233AF" w:rsidRPr="003B5371" w:rsidRDefault="009233AF" w:rsidP="00733FAB">
      <w:pPr>
        <w:tabs>
          <w:tab w:val="left" w:pos="142"/>
        </w:tabs>
        <w:spacing w:after="0" w:line="240" w:lineRule="auto"/>
        <w:rPr>
          <w:rFonts w:asciiTheme="minorHAnsi" w:hAnsiTheme="minorHAnsi" w:cs="Arial"/>
        </w:rPr>
      </w:pPr>
    </w:p>
    <w:p w14:paraId="23CD2F25"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A35F6E" w14:paraId="709CC177" w14:textId="77777777" w:rsidTr="00D8781D">
        <w:trPr>
          <w:trHeight w:val="780"/>
        </w:trPr>
        <w:tc>
          <w:tcPr>
            <w:tcW w:w="8505" w:type="dxa"/>
          </w:tcPr>
          <w:p w14:paraId="1196596A" w14:textId="77777777" w:rsidR="00303335" w:rsidRPr="00A35F6E" w:rsidRDefault="00303335" w:rsidP="00733FAB">
            <w:pPr>
              <w:tabs>
                <w:tab w:val="left" w:pos="142"/>
              </w:tabs>
            </w:pPr>
            <w:r w:rsidRPr="00A35F6E">
              <w:t>Graduation date:</w:t>
            </w:r>
          </w:p>
          <w:p w14:paraId="4FF0E91C" w14:textId="77777777" w:rsidR="00D8781D" w:rsidRPr="00A35F6E" w:rsidRDefault="00303335" w:rsidP="00733FAB">
            <w:pPr>
              <w:tabs>
                <w:tab w:val="left" w:pos="142"/>
              </w:tabs>
              <w:spacing w:after="0" w:line="240" w:lineRule="auto"/>
              <w:rPr>
                <w:rFonts w:asciiTheme="minorHAnsi" w:hAnsiTheme="minorHAnsi" w:cs="Arial"/>
                <w:b/>
                <w:i/>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682BBA73" w14:textId="77777777" w:rsidR="00D8781D" w:rsidRPr="00A35F6E" w:rsidRDefault="00D8781D" w:rsidP="00733FAB">
            <w:pPr>
              <w:tabs>
                <w:tab w:val="left" w:pos="142"/>
              </w:tabs>
              <w:spacing w:after="0" w:line="240" w:lineRule="auto"/>
              <w:rPr>
                <w:rFonts w:asciiTheme="minorHAnsi" w:hAnsiTheme="minorHAnsi" w:cs="Arial"/>
                <w:b/>
              </w:rPr>
            </w:pPr>
          </w:p>
        </w:tc>
      </w:tr>
    </w:tbl>
    <w:p w14:paraId="48B6DD74" w14:textId="77777777" w:rsidR="00D8781D" w:rsidRPr="003B5371" w:rsidRDefault="00D8781D" w:rsidP="00733FAB">
      <w:pPr>
        <w:tabs>
          <w:tab w:val="left" w:pos="142"/>
        </w:tabs>
        <w:spacing w:after="0" w:line="240" w:lineRule="auto"/>
        <w:rPr>
          <w:rFonts w:asciiTheme="minorHAnsi" w:hAnsiTheme="minorHAnsi" w:cs="Arial"/>
        </w:rPr>
      </w:pPr>
    </w:p>
    <w:p w14:paraId="2A5A8249" w14:textId="77777777" w:rsidR="00D8781D" w:rsidRPr="00AA30B6" w:rsidRDefault="00D8781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A35F6E" w14:paraId="56007334" w14:textId="77777777" w:rsidTr="00D8781D">
        <w:trPr>
          <w:trHeight w:val="780"/>
        </w:trPr>
        <w:tc>
          <w:tcPr>
            <w:tcW w:w="8505" w:type="dxa"/>
          </w:tcPr>
          <w:p w14:paraId="077260E3" w14:textId="3AEBF1B7" w:rsidR="00D8781D" w:rsidRPr="00A35F6E" w:rsidRDefault="00D8781D" w:rsidP="00733FAB">
            <w:pPr>
              <w:tabs>
                <w:tab w:val="left" w:pos="142"/>
              </w:tabs>
              <w:rPr>
                <w:rFonts w:asciiTheme="minorHAnsi" w:hAnsiTheme="minorHAnsi" w:cs="Arial"/>
                <w:b/>
              </w:rPr>
            </w:pPr>
            <w:r w:rsidRPr="00A35F6E">
              <w:t xml:space="preserve">Qualification </w:t>
            </w:r>
            <w:r w:rsidR="00C65137">
              <w:t>t</w:t>
            </w:r>
            <w:r w:rsidRPr="00A35F6E">
              <w:t xml:space="preserve">ype </w:t>
            </w:r>
            <w:r w:rsidR="00C65137">
              <w:t>and</w:t>
            </w:r>
            <w:r w:rsidRPr="00A35F6E">
              <w:t xml:space="preserve"> </w:t>
            </w:r>
            <w:r w:rsidR="00C65137">
              <w:t>n</w:t>
            </w:r>
            <w:r w:rsidRPr="00A35F6E">
              <w:t>ame:</w:t>
            </w:r>
          </w:p>
          <w:p w14:paraId="49FBA547" w14:textId="77777777" w:rsidR="00D8781D" w:rsidRPr="00A35F6E" w:rsidRDefault="00D8781D" w:rsidP="00733FAB">
            <w:pPr>
              <w:tabs>
                <w:tab w:val="left" w:pos="142"/>
              </w:tabs>
              <w:spacing w:after="0" w:line="240" w:lineRule="auto"/>
              <w:rPr>
                <w:rFonts w:asciiTheme="minorHAnsi" w:hAnsiTheme="minorHAnsi" w:cs="Arial"/>
                <w:b/>
              </w:rPr>
            </w:pPr>
          </w:p>
        </w:tc>
      </w:tr>
    </w:tbl>
    <w:p w14:paraId="6A5066A2" w14:textId="77777777" w:rsidR="00107D47" w:rsidRPr="003B5371" w:rsidRDefault="00107D47" w:rsidP="00733FAB">
      <w:pPr>
        <w:tabs>
          <w:tab w:val="left" w:pos="142"/>
        </w:tabs>
        <w:spacing w:after="0" w:line="240" w:lineRule="auto"/>
        <w:rPr>
          <w:rFonts w:asciiTheme="minorHAnsi" w:hAnsiTheme="minorHAnsi" w:cs="Arial"/>
        </w:rPr>
      </w:pPr>
    </w:p>
    <w:p w14:paraId="297E3F67" w14:textId="77777777" w:rsidR="00D8781D" w:rsidRPr="00AA30B6" w:rsidRDefault="00D8781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A35F6E" w14:paraId="51DD3F90" w14:textId="77777777" w:rsidTr="00D8781D">
        <w:trPr>
          <w:trHeight w:val="780"/>
        </w:trPr>
        <w:tc>
          <w:tcPr>
            <w:tcW w:w="8505" w:type="dxa"/>
          </w:tcPr>
          <w:p w14:paraId="6CC52076" w14:textId="2B1C7EC6" w:rsidR="00D8781D" w:rsidRPr="00A35F6E" w:rsidRDefault="003075AD" w:rsidP="00733FAB">
            <w:pPr>
              <w:tabs>
                <w:tab w:val="left" w:pos="142"/>
              </w:tabs>
              <w:rPr>
                <w:rFonts w:asciiTheme="minorHAnsi" w:hAnsiTheme="minorHAnsi" w:cs="Arial"/>
                <w:b/>
              </w:rPr>
            </w:pPr>
            <w:r w:rsidRPr="00A35F6E">
              <w:t>Final g</w:t>
            </w:r>
            <w:r w:rsidR="00D8781D" w:rsidRPr="00A35F6E">
              <w:t>rade</w:t>
            </w:r>
            <w:r w:rsidR="00502FF5" w:rsidRPr="00A35F6E">
              <w:t xml:space="preserve"> or </w:t>
            </w:r>
            <w:r w:rsidR="00C65137">
              <w:t>g</w:t>
            </w:r>
            <w:r w:rsidR="00502FF5" w:rsidRPr="00A35F6E">
              <w:t xml:space="preserve">rade </w:t>
            </w:r>
            <w:r w:rsidR="00C65137">
              <w:t>p</w:t>
            </w:r>
            <w:r w:rsidR="00502FF5" w:rsidRPr="00A35F6E">
              <w:t xml:space="preserve">oint </w:t>
            </w:r>
            <w:r w:rsidR="00C65137">
              <w:t>a</w:t>
            </w:r>
            <w:r w:rsidR="00502FF5" w:rsidRPr="00A35F6E">
              <w:t>verage</w:t>
            </w:r>
            <w:r w:rsidR="00D8781D" w:rsidRPr="00A35F6E">
              <w:t>:</w:t>
            </w:r>
          </w:p>
          <w:p w14:paraId="617B4A46" w14:textId="77777777" w:rsidR="00D8781D" w:rsidRPr="00A35F6E" w:rsidRDefault="00D8781D" w:rsidP="00733FAB">
            <w:pPr>
              <w:tabs>
                <w:tab w:val="left" w:pos="142"/>
              </w:tabs>
              <w:spacing w:after="0" w:line="240" w:lineRule="auto"/>
              <w:rPr>
                <w:rFonts w:asciiTheme="minorHAnsi" w:hAnsiTheme="minorHAnsi" w:cs="Arial"/>
                <w:b/>
              </w:rPr>
            </w:pPr>
          </w:p>
        </w:tc>
      </w:tr>
    </w:tbl>
    <w:p w14:paraId="2FDC52E0" w14:textId="77777777" w:rsidR="000B359E" w:rsidRPr="003B5371" w:rsidRDefault="000B359E" w:rsidP="00733FAB">
      <w:pPr>
        <w:tabs>
          <w:tab w:val="left" w:pos="142"/>
        </w:tabs>
        <w:spacing w:after="0" w:line="240" w:lineRule="auto"/>
        <w:rPr>
          <w:rFonts w:asciiTheme="minorHAnsi" w:hAnsiTheme="minorHAnsi" w:cs="Arial"/>
        </w:rPr>
      </w:pPr>
    </w:p>
    <w:p w14:paraId="326433DE" w14:textId="77777777" w:rsidR="000B359E" w:rsidRPr="00AA30B6" w:rsidRDefault="000B359E"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B359E" w:rsidRPr="00A35F6E" w14:paraId="2666E89C" w14:textId="77777777" w:rsidTr="00872E84">
        <w:trPr>
          <w:trHeight w:val="780"/>
        </w:trPr>
        <w:tc>
          <w:tcPr>
            <w:tcW w:w="8505" w:type="dxa"/>
          </w:tcPr>
          <w:p w14:paraId="492692FB" w14:textId="77777777" w:rsidR="000B359E" w:rsidRPr="00A35F6E" w:rsidRDefault="000B359E" w:rsidP="00733FAB">
            <w:pPr>
              <w:tabs>
                <w:tab w:val="left" w:pos="142"/>
              </w:tabs>
            </w:pPr>
            <w:r w:rsidRPr="00A35F6E">
              <w:t>A</w:t>
            </w:r>
            <w:r w:rsidR="008B3A20" w:rsidRPr="00A35F6E">
              <w:t>ny additional i</w:t>
            </w:r>
            <w:r w:rsidRPr="00A35F6E">
              <w:t>nformation</w:t>
            </w:r>
            <w:r w:rsidR="008B3A20" w:rsidRPr="00A35F6E">
              <w:t xml:space="preserve"> relating to this degree can be included here, e.g. dissertation title, area of study</w:t>
            </w:r>
            <w:r w:rsidRPr="00A35F6E">
              <w:t>:</w:t>
            </w:r>
          </w:p>
          <w:p w14:paraId="50AC9A06" w14:textId="7F383789" w:rsidR="000B359E" w:rsidRPr="00A35F6E" w:rsidRDefault="004F3777" w:rsidP="00733FAB">
            <w:pPr>
              <w:tabs>
                <w:tab w:val="left" w:pos="142"/>
              </w:tabs>
              <w:spacing w:after="0" w:line="240" w:lineRule="auto"/>
              <w:rPr>
                <w:rFonts w:asciiTheme="minorHAnsi" w:hAnsiTheme="minorHAnsi" w:cs="Arial"/>
                <w:b/>
              </w:rPr>
            </w:pPr>
            <w:r w:rsidRPr="004F3777">
              <w:rPr>
                <w:rFonts w:asciiTheme="minorHAnsi" w:hAnsiTheme="minorHAnsi" w:cs="Arial"/>
                <w:b/>
                <w:bCs/>
                <w:iCs/>
                <w:color w:val="000000"/>
                <w:shd w:val="clear" w:color="auto" w:fill="FFFFFF"/>
              </w:rPr>
              <w:t>[</w:t>
            </w:r>
            <w:r w:rsidR="008D2892" w:rsidRPr="004F3777">
              <w:rPr>
                <w:rFonts w:asciiTheme="minorHAnsi" w:hAnsiTheme="minorHAnsi" w:cs="Arial"/>
                <w:b/>
                <w:bCs/>
                <w:iCs/>
                <w:color w:val="000000"/>
                <w:shd w:val="clear" w:color="auto" w:fill="FFFFFF"/>
              </w:rPr>
              <w:t>3</w:t>
            </w:r>
            <w:r w:rsidR="000B359E" w:rsidRPr="004F3777">
              <w:rPr>
                <w:rFonts w:asciiTheme="minorHAnsi" w:hAnsiTheme="minorHAnsi" w:cs="Arial"/>
                <w:b/>
                <w:bCs/>
                <w:iCs/>
                <w:color w:val="000000"/>
                <w:shd w:val="clear" w:color="auto" w:fill="FFFFFF"/>
              </w:rPr>
              <w:t>00 words</w:t>
            </w:r>
            <w:r w:rsidR="00DB5851" w:rsidRPr="004F3777">
              <w:rPr>
                <w:rFonts w:asciiTheme="minorHAnsi" w:hAnsiTheme="minorHAnsi" w:cs="Arial"/>
                <w:b/>
                <w:bCs/>
                <w:iCs/>
                <w:color w:val="000000"/>
                <w:shd w:val="clear" w:color="auto" w:fill="FFFFFF"/>
              </w:rPr>
              <w:t>]</w:t>
            </w:r>
          </w:p>
          <w:p w14:paraId="089DBCF6" w14:textId="77777777" w:rsidR="000B359E" w:rsidRPr="00A35F6E" w:rsidRDefault="000B359E" w:rsidP="00733FAB">
            <w:pPr>
              <w:tabs>
                <w:tab w:val="left" w:pos="142"/>
              </w:tabs>
              <w:spacing w:after="0" w:line="240" w:lineRule="auto"/>
              <w:rPr>
                <w:rFonts w:asciiTheme="minorHAnsi" w:hAnsiTheme="minorHAnsi" w:cs="Arial"/>
                <w:b/>
              </w:rPr>
            </w:pPr>
          </w:p>
        </w:tc>
      </w:tr>
    </w:tbl>
    <w:p w14:paraId="0BFA5B4E" w14:textId="48742C14" w:rsidR="002A7F84" w:rsidRPr="00A35F6E" w:rsidRDefault="002A7F84" w:rsidP="00733FAB">
      <w:pPr>
        <w:tabs>
          <w:tab w:val="left" w:pos="142"/>
        </w:tabs>
        <w:spacing w:after="0" w:line="240" w:lineRule="auto"/>
        <w:rPr>
          <w:rFonts w:asciiTheme="minorHAnsi" w:hAnsiTheme="minorHAnsi" w:cs="Arial"/>
          <w:i/>
        </w:rPr>
      </w:pPr>
      <w:r w:rsidRPr="00A35F6E">
        <w:rPr>
          <w:rFonts w:asciiTheme="minorHAnsi" w:hAnsiTheme="minorHAnsi" w:cs="Arial"/>
          <w:b/>
          <w:i/>
        </w:rPr>
        <w:lastRenderedPageBreak/>
        <w:t xml:space="preserve">Second </w:t>
      </w:r>
      <w:r w:rsidR="00C65137">
        <w:rPr>
          <w:rFonts w:asciiTheme="minorHAnsi" w:hAnsiTheme="minorHAnsi" w:cs="Arial"/>
          <w:b/>
          <w:i/>
        </w:rPr>
        <w:t>b</w:t>
      </w:r>
      <w:r w:rsidRPr="00A35F6E">
        <w:rPr>
          <w:rFonts w:asciiTheme="minorHAnsi" w:hAnsiTheme="minorHAnsi" w:cs="Arial"/>
          <w:b/>
          <w:i/>
        </w:rPr>
        <w:t>ach</w:t>
      </w:r>
      <w:r w:rsidRPr="0053654B">
        <w:rPr>
          <w:rFonts w:asciiTheme="minorHAnsi" w:hAnsiTheme="minorHAnsi" w:cs="Arial"/>
          <w:b/>
          <w:i/>
        </w:rPr>
        <w:t>elor’</w:t>
      </w:r>
      <w:r w:rsidRPr="00A35F6E">
        <w:rPr>
          <w:rFonts w:asciiTheme="minorHAnsi" w:hAnsiTheme="minorHAnsi" w:cs="Arial"/>
          <w:b/>
          <w:i/>
        </w:rPr>
        <w:t xml:space="preserve">s </w:t>
      </w:r>
      <w:r w:rsidR="00C65137">
        <w:rPr>
          <w:rFonts w:asciiTheme="minorHAnsi" w:hAnsiTheme="minorHAnsi" w:cs="Arial"/>
          <w:b/>
          <w:i/>
        </w:rPr>
        <w:t>d</w:t>
      </w:r>
      <w:r w:rsidRPr="00A35F6E">
        <w:rPr>
          <w:rFonts w:asciiTheme="minorHAnsi" w:hAnsiTheme="minorHAnsi" w:cs="Arial"/>
          <w:b/>
          <w:i/>
        </w:rPr>
        <w:t xml:space="preserve">egree </w:t>
      </w:r>
      <w:r w:rsidRPr="001B0D9C">
        <w:rPr>
          <w:rFonts w:asciiTheme="minorHAnsi" w:hAnsiTheme="minorHAnsi" w:cs="Arial"/>
          <w:i/>
        </w:rPr>
        <w:t>(</w:t>
      </w:r>
      <w:r w:rsidRPr="00A35F6E">
        <w:rPr>
          <w:rFonts w:asciiTheme="minorHAnsi" w:hAnsiTheme="minorHAnsi" w:cs="Arial"/>
          <w:i/>
        </w:rPr>
        <w:t xml:space="preserve">or degree equivalent to the </w:t>
      </w:r>
      <w:r w:rsidR="00C65137">
        <w:rPr>
          <w:rFonts w:asciiTheme="minorHAnsi" w:hAnsiTheme="minorHAnsi" w:cs="Arial"/>
          <w:i/>
        </w:rPr>
        <w:t>h</w:t>
      </w:r>
      <w:r w:rsidRPr="00A35F6E">
        <w:rPr>
          <w:rFonts w:asciiTheme="minorHAnsi" w:hAnsiTheme="minorHAnsi" w:cs="Arial"/>
          <w:i/>
        </w:rPr>
        <w:t xml:space="preserve">onours </w:t>
      </w:r>
      <w:r w:rsidR="00C65137">
        <w:rPr>
          <w:rFonts w:asciiTheme="minorHAnsi" w:hAnsiTheme="minorHAnsi" w:cs="Arial"/>
          <w:i/>
        </w:rPr>
        <w:t>b</w:t>
      </w:r>
      <w:r w:rsidRPr="00A35F6E">
        <w:rPr>
          <w:rFonts w:asciiTheme="minorHAnsi" w:hAnsiTheme="minorHAnsi" w:cs="Arial"/>
          <w:i/>
        </w:rPr>
        <w:t>achelor</w:t>
      </w:r>
      <w:r w:rsidR="0053654B">
        <w:rPr>
          <w:rFonts w:asciiTheme="minorHAnsi" w:hAnsiTheme="minorHAnsi" w:cs="Arial"/>
          <w:i/>
        </w:rPr>
        <w:t>’s</w:t>
      </w:r>
      <w:r w:rsidRPr="00A35F6E">
        <w:rPr>
          <w:rFonts w:asciiTheme="minorHAnsi" w:hAnsiTheme="minorHAnsi" w:cs="Arial"/>
          <w:i/>
        </w:rPr>
        <w:t xml:space="preserve"> </w:t>
      </w:r>
      <w:r w:rsidR="00C65137">
        <w:rPr>
          <w:rFonts w:asciiTheme="minorHAnsi" w:hAnsiTheme="minorHAnsi" w:cs="Arial"/>
          <w:i/>
        </w:rPr>
        <w:t>d</w:t>
      </w:r>
      <w:r w:rsidRPr="00A35F6E">
        <w:rPr>
          <w:rFonts w:asciiTheme="minorHAnsi" w:hAnsiTheme="minorHAnsi" w:cs="Arial"/>
          <w:i/>
        </w:rPr>
        <w:t xml:space="preserve">egree level 8 on the </w:t>
      </w:r>
      <w:r w:rsidRPr="00335AA2">
        <w:rPr>
          <w:rFonts w:asciiTheme="minorHAnsi" w:hAnsiTheme="minorHAnsi"/>
          <w:i/>
        </w:rPr>
        <w:t xml:space="preserve">Irish </w:t>
      </w:r>
      <w:hyperlink r:id="rId12" w:history="1">
        <w:r w:rsidRPr="00335AA2">
          <w:rPr>
            <w:rStyle w:val="Hyperlink"/>
            <w:rFonts w:asciiTheme="minorHAnsi" w:hAnsiTheme="minorHAnsi"/>
            <w:i/>
          </w:rPr>
          <w:t>National Framework of Qualifications</w:t>
        </w:r>
      </w:hyperlink>
      <w:r w:rsidRPr="00A35F6E">
        <w:rPr>
          <w:rFonts w:asciiTheme="minorHAnsi" w:hAnsiTheme="minorHAnsi" w:cs="Arial"/>
          <w:i/>
        </w:rPr>
        <w:t>), if applicable</w:t>
      </w:r>
      <w:r w:rsidR="009C36A3">
        <w:rPr>
          <w:rFonts w:asciiTheme="minorHAnsi" w:hAnsiTheme="minorHAnsi" w:cs="Arial"/>
          <w:i/>
        </w:rPr>
        <w:t>:</w:t>
      </w:r>
    </w:p>
    <w:p w14:paraId="1E8D7BA8" w14:textId="77777777" w:rsidR="002A7F84" w:rsidRPr="00A35F6E" w:rsidRDefault="002A7F84" w:rsidP="00733FAB">
      <w:pPr>
        <w:tabs>
          <w:tab w:val="left" w:pos="142"/>
        </w:tabs>
        <w:spacing w:after="0" w:line="240" w:lineRule="auto"/>
        <w:rPr>
          <w:rFonts w:asciiTheme="minorHAnsi" w:hAnsiTheme="minorHAnsi" w:cs="Arial"/>
        </w:rPr>
      </w:pPr>
    </w:p>
    <w:p w14:paraId="34CD97FA" w14:textId="77777777" w:rsidR="002A7F84" w:rsidRPr="00A35F6E"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3F22D687" w14:textId="77777777" w:rsidTr="008F030D">
        <w:trPr>
          <w:trHeight w:val="780"/>
        </w:trPr>
        <w:tc>
          <w:tcPr>
            <w:tcW w:w="8505" w:type="dxa"/>
          </w:tcPr>
          <w:p w14:paraId="4E4C1149" w14:textId="2A8C1D99" w:rsidR="002A7F84" w:rsidRPr="00A35F6E" w:rsidRDefault="002A7F84" w:rsidP="00733FAB">
            <w:pPr>
              <w:tabs>
                <w:tab w:val="left" w:pos="142"/>
              </w:tabs>
            </w:pPr>
            <w:r w:rsidRPr="00A35F6E">
              <w:t xml:space="preserve">Institution:                                                </w:t>
            </w:r>
          </w:p>
          <w:p w14:paraId="573FF197" w14:textId="77777777" w:rsidR="002A7F84" w:rsidRPr="00A35F6E" w:rsidRDefault="002A7F84" w:rsidP="00733FAB">
            <w:pPr>
              <w:tabs>
                <w:tab w:val="left" w:pos="142"/>
              </w:tabs>
              <w:spacing w:after="0" w:line="240" w:lineRule="auto"/>
              <w:rPr>
                <w:rFonts w:asciiTheme="minorHAnsi" w:hAnsiTheme="minorHAnsi" w:cs="Arial"/>
                <w:b/>
              </w:rPr>
            </w:pPr>
          </w:p>
          <w:p w14:paraId="4B24000D" w14:textId="77777777" w:rsidR="002A7F84" w:rsidRPr="00A35F6E" w:rsidRDefault="002A7F84" w:rsidP="00733FAB">
            <w:pPr>
              <w:tabs>
                <w:tab w:val="left" w:pos="142"/>
              </w:tabs>
              <w:spacing w:after="0" w:line="240" w:lineRule="auto"/>
              <w:rPr>
                <w:rFonts w:asciiTheme="minorHAnsi" w:hAnsiTheme="minorHAnsi" w:cs="Arial"/>
                <w:b/>
              </w:rPr>
            </w:pPr>
          </w:p>
        </w:tc>
      </w:tr>
    </w:tbl>
    <w:p w14:paraId="368CD0C9"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53327D65"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1505D6EE" w14:textId="77777777" w:rsidTr="009B5BFA">
        <w:trPr>
          <w:trHeight w:val="780"/>
        </w:trPr>
        <w:tc>
          <w:tcPr>
            <w:tcW w:w="8505" w:type="dxa"/>
          </w:tcPr>
          <w:p w14:paraId="53016561" w14:textId="5C583FC9" w:rsidR="009233AF" w:rsidRPr="00A35F6E" w:rsidRDefault="009233AF" w:rsidP="00733FAB">
            <w:pPr>
              <w:tabs>
                <w:tab w:val="left" w:pos="142"/>
              </w:tabs>
            </w:pPr>
            <w:r w:rsidRPr="00A35F6E">
              <w:t xml:space="preserve">Country:                                                </w:t>
            </w:r>
          </w:p>
          <w:p w14:paraId="779B2455" w14:textId="77777777" w:rsidR="009233AF" w:rsidRPr="00A35F6E" w:rsidRDefault="009233AF" w:rsidP="00733FAB">
            <w:pPr>
              <w:tabs>
                <w:tab w:val="left" w:pos="142"/>
              </w:tabs>
              <w:spacing w:after="0" w:line="240" w:lineRule="auto"/>
              <w:rPr>
                <w:rFonts w:asciiTheme="minorHAnsi" w:hAnsiTheme="minorHAnsi" w:cs="Arial"/>
                <w:b/>
              </w:rPr>
            </w:pPr>
          </w:p>
          <w:p w14:paraId="15CDD8E0" w14:textId="77777777" w:rsidR="009233AF" w:rsidRPr="00A35F6E" w:rsidRDefault="009233AF" w:rsidP="00733FAB">
            <w:pPr>
              <w:tabs>
                <w:tab w:val="left" w:pos="142"/>
              </w:tabs>
              <w:spacing w:after="0" w:line="240" w:lineRule="auto"/>
              <w:rPr>
                <w:rFonts w:asciiTheme="minorHAnsi" w:hAnsiTheme="minorHAnsi" w:cs="Arial"/>
                <w:b/>
              </w:rPr>
            </w:pPr>
          </w:p>
        </w:tc>
      </w:tr>
    </w:tbl>
    <w:p w14:paraId="1C131BDD" w14:textId="77777777" w:rsidR="009233AF" w:rsidRPr="003B5371" w:rsidRDefault="009233AF" w:rsidP="00733FAB">
      <w:pPr>
        <w:tabs>
          <w:tab w:val="left" w:pos="142"/>
        </w:tabs>
        <w:spacing w:after="0" w:line="240" w:lineRule="auto"/>
        <w:rPr>
          <w:rFonts w:asciiTheme="minorHAnsi" w:hAnsiTheme="minorHAnsi" w:cs="Arial"/>
        </w:rPr>
      </w:pPr>
    </w:p>
    <w:p w14:paraId="163F426C" w14:textId="77777777" w:rsidR="002A7F84" w:rsidRPr="00AA30B6"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38FF0288" w14:textId="77777777" w:rsidTr="008F030D">
        <w:trPr>
          <w:trHeight w:val="780"/>
        </w:trPr>
        <w:tc>
          <w:tcPr>
            <w:tcW w:w="8505" w:type="dxa"/>
          </w:tcPr>
          <w:p w14:paraId="13E3F716" w14:textId="77777777" w:rsidR="00303335" w:rsidRPr="00A35F6E" w:rsidRDefault="00303335" w:rsidP="00733FAB">
            <w:pPr>
              <w:tabs>
                <w:tab w:val="left" w:pos="142"/>
              </w:tabs>
            </w:pPr>
            <w:r w:rsidRPr="00A35F6E">
              <w:t>Graduation date:</w:t>
            </w:r>
          </w:p>
          <w:p w14:paraId="2B8AD645" w14:textId="77777777" w:rsidR="002A7F84" w:rsidRPr="00A35F6E" w:rsidRDefault="00303335" w:rsidP="00733FAB">
            <w:pPr>
              <w:tabs>
                <w:tab w:val="left" w:pos="142"/>
              </w:tabs>
              <w:spacing w:after="0" w:line="240" w:lineRule="auto"/>
              <w:rPr>
                <w:rFonts w:asciiTheme="minorHAnsi" w:hAnsiTheme="minorHAnsi" w:cs="Arial"/>
                <w:b/>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084ACF4A" w14:textId="77777777" w:rsidR="002A7F84" w:rsidRPr="00A35F6E" w:rsidRDefault="002A7F84" w:rsidP="00733FAB">
            <w:pPr>
              <w:tabs>
                <w:tab w:val="left" w:pos="142"/>
              </w:tabs>
              <w:spacing w:after="0" w:line="240" w:lineRule="auto"/>
              <w:rPr>
                <w:rFonts w:asciiTheme="minorHAnsi" w:hAnsiTheme="minorHAnsi" w:cs="Arial"/>
                <w:b/>
              </w:rPr>
            </w:pPr>
          </w:p>
        </w:tc>
      </w:tr>
    </w:tbl>
    <w:p w14:paraId="2A10DB2C" w14:textId="77777777" w:rsidR="002A7F84" w:rsidRPr="003B5371" w:rsidRDefault="002A7F84" w:rsidP="00733FAB">
      <w:pPr>
        <w:tabs>
          <w:tab w:val="left" w:pos="142"/>
        </w:tabs>
        <w:spacing w:after="0" w:line="240" w:lineRule="auto"/>
        <w:rPr>
          <w:rFonts w:asciiTheme="minorHAnsi" w:hAnsiTheme="minorHAnsi" w:cs="Arial"/>
        </w:rPr>
      </w:pPr>
    </w:p>
    <w:p w14:paraId="63B4F090" w14:textId="77777777" w:rsidR="002A7F84" w:rsidRPr="00AA30B6"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07F850E5" w14:textId="77777777" w:rsidTr="008F030D">
        <w:trPr>
          <w:trHeight w:val="780"/>
        </w:trPr>
        <w:tc>
          <w:tcPr>
            <w:tcW w:w="8505" w:type="dxa"/>
          </w:tcPr>
          <w:p w14:paraId="034B3746" w14:textId="410DD873" w:rsidR="002A7F84" w:rsidRPr="00A35F6E" w:rsidRDefault="002A7F84" w:rsidP="00733FAB">
            <w:pPr>
              <w:tabs>
                <w:tab w:val="left" w:pos="142"/>
              </w:tabs>
              <w:rPr>
                <w:rFonts w:asciiTheme="minorHAnsi" w:hAnsiTheme="minorHAnsi" w:cs="Arial"/>
                <w:b/>
              </w:rPr>
            </w:pPr>
            <w:r w:rsidRPr="00A35F6E">
              <w:t xml:space="preserve">Qualification </w:t>
            </w:r>
            <w:r w:rsidR="00C65137">
              <w:t>t</w:t>
            </w:r>
            <w:r w:rsidRPr="00A35F6E">
              <w:t xml:space="preserve">ype </w:t>
            </w:r>
            <w:r w:rsidR="00C65137">
              <w:t>and</w:t>
            </w:r>
            <w:r w:rsidRPr="00A35F6E">
              <w:t xml:space="preserve"> </w:t>
            </w:r>
            <w:r w:rsidR="00C65137">
              <w:t>n</w:t>
            </w:r>
            <w:r w:rsidRPr="00A35F6E">
              <w:t>ame:</w:t>
            </w:r>
          </w:p>
          <w:p w14:paraId="77941BB8" w14:textId="77777777" w:rsidR="002A7F84" w:rsidRPr="00A35F6E" w:rsidRDefault="002A7F84" w:rsidP="00733FAB">
            <w:pPr>
              <w:tabs>
                <w:tab w:val="left" w:pos="142"/>
              </w:tabs>
              <w:spacing w:after="0" w:line="240" w:lineRule="auto"/>
              <w:rPr>
                <w:rFonts w:asciiTheme="minorHAnsi" w:hAnsiTheme="minorHAnsi" w:cs="Arial"/>
                <w:b/>
              </w:rPr>
            </w:pPr>
          </w:p>
        </w:tc>
      </w:tr>
    </w:tbl>
    <w:p w14:paraId="5C440CB9" w14:textId="77777777" w:rsidR="002A7F84" w:rsidRPr="003B5371" w:rsidRDefault="002A7F84" w:rsidP="00733FAB">
      <w:pPr>
        <w:tabs>
          <w:tab w:val="left" w:pos="142"/>
        </w:tabs>
        <w:spacing w:after="0" w:line="240" w:lineRule="auto"/>
        <w:rPr>
          <w:rFonts w:asciiTheme="minorHAnsi" w:hAnsiTheme="minorHAnsi" w:cs="Arial"/>
        </w:rPr>
      </w:pPr>
    </w:p>
    <w:p w14:paraId="39A90381" w14:textId="77777777" w:rsidR="002A7F84" w:rsidRPr="00AA30B6"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4472F73C" w14:textId="77777777" w:rsidTr="008F030D">
        <w:trPr>
          <w:trHeight w:val="780"/>
        </w:trPr>
        <w:tc>
          <w:tcPr>
            <w:tcW w:w="8505" w:type="dxa"/>
          </w:tcPr>
          <w:p w14:paraId="02FF0573" w14:textId="3F4E356C" w:rsidR="002A7F84" w:rsidRPr="00A35F6E" w:rsidRDefault="003075AD" w:rsidP="00733FAB">
            <w:pPr>
              <w:tabs>
                <w:tab w:val="left" w:pos="142"/>
              </w:tabs>
              <w:rPr>
                <w:rFonts w:asciiTheme="minorHAnsi" w:hAnsiTheme="minorHAnsi" w:cs="Arial"/>
                <w:b/>
              </w:rPr>
            </w:pPr>
            <w:r w:rsidRPr="00A35F6E">
              <w:t>Final g</w:t>
            </w:r>
            <w:r w:rsidR="002A7F84" w:rsidRPr="00A35F6E">
              <w:t xml:space="preserve">rade or </w:t>
            </w:r>
            <w:r w:rsidR="00C65137">
              <w:t>g</w:t>
            </w:r>
            <w:r w:rsidR="002A7F84" w:rsidRPr="00A35F6E">
              <w:t xml:space="preserve">rade </w:t>
            </w:r>
            <w:r w:rsidR="00C65137">
              <w:t>p</w:t>
            </w:r>
            <w:r w:rsidR="002A7F84" w:rsidRPr="00A35F6E">
              <w:t xml:space="preserve">oint </w:t>
            </w:r>
            <w:r w:rsidR="00C65137">
              <w:t>a</w:t>
            </w:r>
            <w:r w:rsidR="002A7F84" w:rsidRPr="00A35F6E">
              <w:t>verage:</w:t>
            </w:r>
          </w:p>
          <w:p w14:paraId="0C80CE31" w14:textId="77777777" w:rsidR="002A7F84" w:rsidRPr="00A35F6E" w:rsidRDefault="002A7F84" w:rsidP="00733FAB">
            <w:pPr>
              <w:tabs>
                <w:tab w:val="left" w:pos="142"/>
              </w:tabs>
              <w:spacing w:after="0" w:line="240" w:lineRule="auto"/>
              <w:rPr>
                <w:rFonts w:asciiTheme="minorHAnsi" w:hAnsiTheme="minorHAnsi" w:cs="Arial"/>
                <w:b/>
              </w:rPr>
            </w:pPr>
          </w:p>
        </w:tc>
      </w:tr>
    </w:tbl>
    <w:p w14:paraId="09838392" w14:textId="77777777" w:rsidR="002A7F84" w:rsidRPr="003B5371" w:rsidRDefault="002A7F84" w:rsidP="00733FAB">
      <w:pPr>
        <w:tabs>
          <w:tab w:val="left" w:pos="142"/>
        </w:tabs>
        <w:spacing w:after="0" w:line="240" w:lineRule="auto"/>
        <w:rPr>
          <w:rFonts w:asciiTheme="minorHAnsi" w:hAnsiTheme="minorHAnsi" w:cs="Arial"/>
        </w:rPr>
      </w:pPr>
    </w:p>
    <w:p w14:paraId="155B26DF" w14:textId="77777777" w:rsidR="002A7F84" w:rsidRPr="00AA30B6" w:rsidRDefault="002A7F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A35F6E" w14:paraId="25ABFA03" w14:textId="77777777" w:rsidTr="008F030D">
        <w:trPr>
          <w:trHeight w:val="780"/>
        </w:trPr>
        <w:tc>
          <w:tcPr>
            <w:tcW w:w="8505" w:type="dxa"/>
          </w:tcPr>
          <w:p w14:paraId="64EF00A4" w14:textId="77777777" w:rsidR="00991638" w:rsidRPr="00A35F6E" w:rsidRDefault="00991638" w:rsidP="00733FAB">
            <w:pPr>
              <w:tabs>
                <w:tab w:val="left" w:pos="142"/>
              </w:tabs>
            </w:pPr>
            <w:r w:rsidRPr="00A35F6E">
              <w:t>Any additional information relating to this degree can be included here, e.g. dissertation title, area of study:</w:t>
            </w:r>
          </w:p>
          <w:p w14:paraId="3FF8864B" w14:textId="73F6D91D" w:rsidR="00991638" w:rsidRPr="004F3777" w:rsidRDefault="00991638" w:rsidP="00733FAB">
            <w:pPr>
              <w:tabs>
                <w:tab w:val="left" w:pos="142"/>
              </w:tabs>
              <w:spacing w:after="0" w:line="240" w:lineRule="auto"/>
              <w:rPr>
                <w:rFonts w:asciiTheme="minorHAnsi" w:hAnsiTheme="minorHAnsi" w:cs="Arial"/>
                <w:b/>
                <w:bCs/>
                <w:iCs/>
                <w:color w:val="000000"/>
                <w:shd w:val="clear" w:color="auto" w:fill="FFFFFF"/>
              </w:rPr>
            </w:pPr>
            <w:r w:rsidRPr="004F3777">
              <w:rPr>
                <w:rFonts w:asciiTheme="minorHAnsi" w:hAnsiTheme="minorHAnsi" w:cs="Arial"/>
                <w:b/>
                <w:bCs/>
                <w:iCs/>
                <w:color w:val="000000"/>
                <w:shd w:val="clear" w:color="auto" w:fill="FFFFFF"/>
              </w:rPr>
              <w:t>[300 words]</w:t>
            </w:r>
          </w:p>
          <w:p w14:paraId="3C44C89B" w14:textId="77777777" w:rsidR="002A7F84" w:rsidRPr="00A35F6E" w:rsidRDefault="002A7F84" w:rsidP="00733FAB">
            <w:pPr>
              <w:tabs>
                <w:tab w:val="left" w:pos="142"/>
              </w:tabs>
              <w:spacing w:after="0" w:line="240" w:lineRule="auto"/>
              <w:rPr>
                <w:rFonts w:asciiTheme="minorHAnsi" w:hAnsiTheme="minorHAnsi" w:cs="Arial"/>
                <w:b/>
              </w:rPr>
            </w:pPr>
          </w:p>
          <w:p w14:paraId="35D0C896" w14:textId="77777777" w:rsidR="002A7F84" w:rsidRPr="00A35F6E" w:rsidRDefault="002A7F84" w:rsidP="00733FAB">
            <w:pPr>
              <w:tabs>
                <w:tab w:val="left" w:pos="142"/>
              </w:tabs>
              <w:spacing w:after="0" w:line="240" w:lineRule="auto"/>
              <w:rPr>
                <w:rFonts w:asciiTheme="minorHAnsi" w:hAnsiTheme="minorHAnsi" w:cs="Arial"/>
                <w:b/>
              </w:rPr>
            </w:pPr>
          </w:p>
        </w:tc>
      </w:tr>
    </w:tbl>
    <w:p w14:paraId="51A2FE8F" w14:textId="77777777" w:rsidR="00B35A6F" w:rsidRPr="003B5371" w:rsidRDefault="00B35A6F" w:rsidP="00733FAB">
      <w:pPr>
        <w:tabs>
          <w:tab w:val="left" w:pos="142"/>
        </w:tabs>
        <w:spacing w:after="0" w:line="240" w:lineRule="auto"/>
        <w:jc w:val="center"/>
        <w:rPr>
          <w:rFonts w:asciiTheme="minorHAnsi" w:hAnsiTheme="minorHAnsi" w:cs="Arial"/>
          <w:b/>
        </w:rPr>
      </w:pPr>
    </w:p>
    <w:p w14:paraId="161B61CA" w14:textId="77777777" w:rsidR="00A732AD" w:rsidRPr="003B5371" w:rsidRDefault="00A732AD" w:rsidP="00733FAB">
      <w:pPr>
        <w:pStyle w:val="ListParagraph"/>
        <w:numPr>
          <w:ilvl w:val="0"/>
          <w:numId w:val="11"/>
        </w:numPr>
        <w:tabs>
          <w:tab w:val="left" w:pos="142"/>
        </w:tabs>
        <w:spacing w:after="0" w:line="240" w:lineRule="auto"/>
        <w:rPr>
          <w:rFonts w:asciiTheme="minorHAnsi" w:hAnsiTheme="minorHAnsi" w:cs="Arial"/>
          <w:b/>
          <w:vanish/>
        </w:rPr>
      </w:pPr>
    </w:p>
    <w:p w14:paraId="33832F91"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4AC49575"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2A683CA"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91AD7DD"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5D82051" w14:textId="77777777" w:rsidR="00AF4D62" w:rsidRPr="003B5371"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F5C6D9D" w14:textId="77777777" w:rsidR="00AF4D62" w:rsidRPr="003B5371" w:rsidRDefault="00AF4D62" w:rsidP="00733FAB">
      <w:pPr>
        <w:pStyle w:val="ListParagraph"/>
        <w:numPr>
          <w:ilvl w:val="1"/>
          <w:numId w:val="10"/>
        </w:numPr>
        <w:tabs>
          <w:tab w:val="left" w:pos="142"/>
        </w:tabs>
        <w:spacing w:after="0" w:line="240" w:lineRule="auto"/>
        <w:rPr>
          <w:rFonts w:asciiTheme="minorHAnsi" w:hAnsiTheme="minorHAnsi" w:cs="Arial"/>
          <w:b/>
          <w:vanish/>
        </w:rPr>
      </w:pPr>
    </w:p>
    <w:p w14:paraId="37E5DDA1" w14:textId="77777777" w:rsidR="00C963CA" w:rsidRPr="003B5371" w:rsidRDefault="00C963CA" w:rsidP="00733FAB">
      <w:pPr>
        <w:tabs>
          <w:tab w:val="left" w:pos="142"/>
        </w:tabs>
        <w:spacing w:after="0" w:line="240" w:lineRule="auto"/>
        <w:ind w:left="709" w:hanging="709"/>
        <w:rPr>
          <w:rFonts w:asciiTheme="minorHAnsi" w:hAnsiTheme="minorHAnsi" w:cs="Arial"/>
          <w:b/>
        </w:rPr>
      </w:pPr>
    </w:p>
    <w:p w14:paraId="087428CE" w14:textId="6E5DA1AB" w:rsidR="00C963CA" w:rsidRPr="00A35F6E" w:rsidRDefault="00DF7DCD" w:rsidP="00733FAB">
      <w:pPr>
        <w:tabs>
          <w:tab w:val="left" w:pos="142"/>
        </w:tabs>
        <w:spacing w:after="0" w:line="240" w:lineRule="auto"/>
        <w:rPr>
          <w:rFonts w:asciiTheme="minorHAnsi" w:hAnsiTheme="minorHAnsi" w:cs="Arial"/>
          <w:b/>
          <w:i/>
        </w:rPr>
      </w:pPr>
      <w:r w:rsidRPr="00A35F6E">
        <w:rPr>
          <w:rFonts w:asciiTheme="minorHAnsi" w:hAnsiTheme="minorHAnsi" w:cs="Arial"/>
          <w:b/>
          <w:i/>
        </w:rPr>
        <w:t>Master</w:t>
      </w:r>
      <w:r w:rsidR="00991638" w:rsidRPr="00A35F6E">
        <w:rPr>
          <w:rFonts w:asciiTheme="minorHAnsi" w:hAnsiTheme="minorHAnsi" w:cs="Arial"/>
          <w:b/>
          <w:i/>
        </w:rPr>
        <w:t>’</w:t>
      </w:r>
      <w:r w:rsidRPr="00A35F6E">
        <w:rPr>
          <w:rFonts w:asciiTheme="minorHAnsi" w:hAnsiTheme="minorHAnsi" w:cs="Arial"/>
          <w:b/>
          <w:i/>
        </w:rPr>
        <w:t xml:space="preserve">s </w:t>
      </w:r>
      <w:r w:rsidR="00C65137">
        <w:rPr>
          <w:rFonts w:asciiTheme="minorHAnsi" w:hAnsiTheme="minorHAnsi" w:cs="Arial"/>
          <w:b/>
          <w:i/>
        </w:rPr>
        <w:t>d</w:t>
      </w:r>
      <w:r w:rsidRPr="00A35F6E">
        <w:rPr>
          <w:rFonts w:asciiTheme="minorHAnsi" w:hAnsiTheme="minorHAnsi" w:cs="Arial"/>
          <w:b/>
          <w:i/>
        </w:rPr>
        <w:t xml:space="preserve">egree </w:t>
      </w:r>
      <w:r w:rsidR="00081F21" w:rsidRPr="00A35F6E">
        <w:rPr>
          <w:rFonts w:asciiTheme="minorHAnsi" w:hAnsiTheme="minorHAnsi" w:cs="Arial"/>
          <w:i/>
          <w:noProof/>
        </w:rPr>
        <w:t xml:space="preserve">(or degree equivalent to the </w:t>
      </w:r>
      <w:r w:rsidR="00C65137">
        <w:rPr>
          <w:rFonts w:asciiTheme="minorHAnsi" w:hAnsiTheme="minorHAnsi" w:cs="Arial"/>
          <w:i/>
          <w:noProof/>
        </w:rPr>
        <w:t>h</w:t>
      </w:r>
      <w:r w:rsidR="00081F21" w:rsidRPr="00A35F6E">
        <w:rPr>
          <w:rFonts w:asciiTheme="minorHAnsi" w:hAnsiTheme="minorHAnsi" w:cs="Arial"/>
          <w:i/>
          <w:noProof/>
        </w:rPr>
        <w:t xml:space="preserve">onours </w:t>
      </w:r>
      <w:r w:rsidR="00335AA2">
        <w:rPr>
          <w:rFonts w:asciiTheme="minorHAnsi" w:hAnsiTheme="minorHAnsi" w:cs="Arial"/>
          <w:i/>
          <w:noProof/>
        </w:rPr>
        <w:t>master</w:t>
      </w:r>
      <w:r w:rsidR="0053654B">
        <w:rPr>
          <w:rFonts w:asciiTheme="minorHAnsi" w:hAnsiTheme="minorHAnsi" w:cs="Arial"/>
          <w:i/>
          <w:noProof/>
        </w:rPr>
        <w:t>’s</w:t>
      </w:r>
      <w:r w:rsidR="00081F21" w:rsidRPr="00A35F6E">
        <w:rPr>
          <w:rFonts w:asciiTheme="minorHAnsi" w:hAnsiTheme="minorHAnsi" w:cs="Arial"/>
          <w:i/>
          <w:noProof/>
        </w:rPr>
        <w:t xml:space="preserve"> </w:t>
      </w:r>
      <w:r w:rsidR="00C65137">
        <w:rPr>
          <w:rFonts w:asciiTheme="minorHAnsi" w:hAnsiTheme="minorHAnsi" w:cs="Arial"/>
          <w:i/>
          <w:noProof/>
        </w:rPr>
        <w:t>d</w:t>
      </w:r>
      <w:r w:rsidR="00081F21" w:rsidRPr="00A35F6E">
        <w:rPr>
          <w:rFonts w:asciiTheme="minorHAnsi" w:hAnsiTheme="minorHAnsi" w:cs="Arial"/>
          <w:i/>
          <w:noProof/>
        </w:rPr>
        <w:t xml:space="preserve">egree </w:t>
      </w:r>
      <w:r w:rsidR="00C65137">
        <w:rPr>
          <w:rFonts w:asciiTheme="minorHAnsi" w:hAnsiTheme="minorHAnsi" w:cs="Arial"/>
          <w:i/>
          <w:noProof/>
        </w:rPr>
        <w:t>l</w:t>
      </w:r>
      <w:r w:rsidR="00081F21" w:rsidRPr="00A35F6E">
        <w:rPr>
          <w:rFonts w:asciiTheme="minorHAnsi" w:hAnsiTheme="minorHAnsi" w:cs="Arial"/>
          <w:i/>
          <w:noProof/>
        </w:rPr>
        <w:t xml:space="preserve">evel </w:t>
      </w:r>
      <w:r w:rsidR="008A7D7F" w:rsidRPr="00A35F6E">
        <w:rPr>
          <w:rFonts w:asciiTheme="minorHAnsi" w:hAnsiTheme="minorHAnsi" w:cs="Arial"/>
          <w:i/>
          <w:noProof/>
        </w:rPr>
        <w:t>9</w:t>
      </w:r>
      <w:r w:rsidR="00081F21" w:rsidRPr="00A35F6E">
        <w:rPr>
          <w:rFonts w:asciiTheme="minorHAnsi" w:hAnsiTheme="minorHAnsi" w:cs="Arial"/>
          <w:i/>
          <w:noProof/>
        </w:rPr>
        <w:t xml:space="preserve"> on the Irish </w:t>
      </w:r>
      <w:hyperlink r:id="rId13" w:history="1">
        <w:r w:rsidR="00081F21" w:rsidRPr="00335AA2">
          <w:rPr>
            <w:rStyle w:val="Hyperlink"/>
            <w:rFonts w:asciiTheme="minorHAnsi" w:hAnsiTheme="minorHAnsi" w:cs="Arial"/>
            <w:i/>
            <w:noProof/>
          </w:rPr>
          <w:t>National Framework of Qualifications</w:t>
        </w:r>
      </w:hyperlink>
      <w:r w:rsidR="00081F21" w:rsidRPr="00A35F6E">
        <w:rPr>
          <w:rFonts w:asciiTheme="minorHAnsi" w:hAnsiTheme="minorHAnsi" w:cs="Arial"/>
          <w:i/>
          <w:noProof/>
        </w:rPr>
        <w:t>), if applicable</w:t>
      </w:r>
      <w:r w:rsidR="00782FEE">
        <w:rPr>
          <w:rFonts w:asciiTheme="minorHAnsi" w:hAnsiTheme="minorHAnsi" w:cs="Arial"/>
          <w:i/>
          <w:noProof/>
        </w:rPr>
        <w:t>:</w:t>
      </w:r>
    </w:p>
    <w:p w14:paraId="6B4E2CF7" w14:textId="77777777" w:rsidR="00C963CA" w:rsidRPr="00AA30B6" w:rsidRDefault="00C963CA" w:rsidP="00733FAB">
      <w:pPr>
        <w:keepNext/>
        <w:keepLines/>
        <w:tabs>
          <w:tab w:val="left" w:pos="142"/>
        </w:tabs>
        <w:spacing w:before="240"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963CA" w:rsidRPr="00A35F6E" w14:paraId="041C7ABB" w14:textId="77777777" w:rsidTr="001B55B9">
        <w:trPr>
          <w:trHeight w:val="780"/>
        </w:trPr>
        <w:tc>
          <w:tcPr>
            <w:tcW w:w="8505" w:type="dxa"/>
          </w:tcPr>
          <w:p w14:paraId="31200089" w14:textId="6FEAB67E" w:rsidR="00C963CA" w:rsidRPr="00A35F6E" w:rsidRDefault="000D2E3E" w:rsidP="00733FAB">
            <w:pPr>
              <w:tabs>
                <w:tab w:val="left" w:pos="142"/>
              </w:tabs>
            </w:pPr>
            <w:r w:rsidRPr="00A35F6E">
              <w:rPr>
                <w:noProof/>
              </w:rPr>
              <mc:AlternateContent>
                <mc:Choice Requires="wps">
                  <w:drawing>
                    <wp:anchor distT="0" distB="0" distL="114300" distR="114300" simplePos="0" relativeHeight="251684352" behindDoc="0" locked="0" layoutInCell="1" allowOverlap="1" wp14:anchorId="04F5CD86" wp14:editId="1A67F304">
                      <wp:simplePos x="0" y="0"/>
                      <wp:positionH relativeFrom="column">
                        <wp:posOffset>1064260</wp:posOffset>
                      </wp:positionH>
                      <wp:positionV relativeFrom="paragraph">
                        <wp:posOffset>314960</wp:posOffset>
                      </wp:positionV>
                      <wp:extent cx="220980" cy="229870"/>
                      <wp:effectExtent l="0" t="0" r="26670" b="17780"/>
                      <wp:wrapNone/>
                      <wp:docPr id="4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703C1BC" w14:textId="77777777" w:rsidR="00430713" w:rsidRDefault="00430713" w:rsidP="00C963CA">
                                  <w:r>
                                    <w:rPr>
                                      <w:noProof/>
                                    </w:rPr>
                                    <w:drawing>
                                      <wp:inline distT="0" distB="0" distL="0" distR="0" wp14:anchorId="073489ED" wp14:editId="059C0545">
                                        <wp:extent cx="28575" cy="28575"/>
                                        <wp:effectExtent l="1905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5CD86" id="Text Box 124" o:spid="_x0000_s1047" type="#_x0000_t202" style="position:absolute;margin-left:83.8pt;margin-top:24.8pt;width:17.4pt;height:18.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zLQIAAFo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">
                      <v:textbox>
                        <w:txbxContent>
                          <w:p w14:paraId="5703C1BC" w14:textId="77777777" w:rsidR="00430713" w:rsidRDefault="00430713" w:rsidP="00C963CA">
                            <w:r>
                              <w:rPr>
                                <w:noProof/>
                              </w:rPr>
                              <w:drawing>
                                <wp:inline distT="0" distB="0" distL="0" distR="0" wp14:anchorId="073489ED" wp14:editId="059C0545">
                                  <wp:extent cx="28575" cy="28575"/>
                                  <wp:effectExtent l="1905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00C963CA" w:rsidRPr="00A35F6E">
              <w:t>Type:</w:t>
            </w:r>
          </w:p>
          <w:p w14:paraId="186F2186" w14:textId="5CFCF909" w:rsidR="00C963CA" w:rsidRPr="00A35F6E" w:rsidRDefault="00C963CA" w:rsidP="00733FAB">
            <w:pPr>
              <w:tabs>
                <w:tab w:val="left" w:pos="142"/>
              </w:tabs>
            </w:pPr>
            <w:r w:rsidRPr="00A35F6E">
              <w:t xml:space="preserve">Taught        </w:t>
            </w:r>
          </w:p>
          <w:p w14:paraId="312074FA" w14:textId="176E69EA" w:rsidR="00C963CA" w:rsidRPr="00A35F6E" w:rsidRDefault="00BB30B8" w:rsidP="00733FAB">
            <w:pPr>
              <w:tabs>
                <w:tab w:val="left" w:pos="142"/>
              </w:tabs>
            </w:pPr>
            <w:r w:rsidRPr="00A35F6E">
              <w:rPr>
                <w:noProof/>
              </w:rPr>
              <mc:AlternateContent>
                <mc:Choice Requires="wps">
                  <w:drawing>
                    <wp:anchor distT="0" distB="0" distL="114300" distR="114300" simplePos="0" relativeHeight="251683328" behindDoc="0" locked="0" layoutInCell="1" allowOverlap="1" wp14:anchorId="26699187" wp14:editId="2701CF81">
                      <wp:simplePos x="0" y="0"/>
                      <wp:positionH relativeFrom="column">
                        <wp:posOffset>1064876</wp:posOffset>
                      </wp:positionH>
                      <wp:positionV relativeFrom="paragraph">
                        <wp:posOffset>9667</wp:posOffset>
                      </wp:positionV>
                      <wp:extent cx="220980" cy="229870"/>
                      <wp:effectExtent l="0" t="0" r="26670" b="17780"/>
                      <wp:wrapNone/>
                      <wp:docPr id="4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7DC556A" w14:textId="77777777" w:rsidR="00430713" w:rsidRDefault="00430713" w:rsidP="00C963CA">
                                  <w:r>
                                    <w:rPr>
                                      <w:noProof/>
                                    </w:rPr>
                                    <w:drawing>
                                      <wp:inline distT="0" distB="0" distL="0" distR="0" wp14:anchorId="4D82D612" wp14:editId="2F5B5E9C">
                                        <wp:extent cx="28575" cy="28575"/>
                                        <wp:effectExtent l="19050" t="0" r="9525" b="0"/>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99187" id="Text Box 123" o:spid="_x0000_s1048" type="#_x0000_t202" style="position:absolute;margin-left:83.85pt;margin-top:.75pt;width:17.4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oWLgIAAFo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">
                      <v:textbox>
                        <w:txbxContent>
                          <w:p w14:paraId="27DC556A" w14:textId="77777777" w:rsidR="00430713" w:rsidRDefault="00430713" w:rsidP="00C963CA">
                            <w:r>
                              <w:rPr>
                                <w:noProof/>
                              </w:rPr>
                              <w:drawing>
                                <wp:inline distT="0" distB="0" distL="0" distR="0" wp14:anchorId="4D82D612" wp14:editId="2F5B5E9C">
                                  <wp:extent cx="28575" cy="28575"/>
                                  <wp:effectExtent l="19050" t="0" r="9525" b="0"/>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00C963CA" w:rsidRPr="00A35F6E">
              <w:t>Research</w:t>
            </w:r>
          </w:p>
          <w:p w14:paraId="453457E3" w14:textId="77777777" w:rsidR="00C963CA" w:rsidRPr="00A35F6E" w:rsidRDefault="00C963CA" w:rsidP="00733FAB">
            <w:pPr>
              <w:keepNext/>
              <w:keepLines/>
              <w:tabs>
                <w:tab w:val="left" w:pos="142"/>
              </w:tabs>
              <w:spacing w:after="0" w:line="240" w:lineRule="auto"/>
              <w:rPr>
                <w:rFonts w:asciiTheme="minorHAnsi" w:hAnsiTheme="minorHAnsi" w:cs="Arial"/>
                <w:b/>
              </w:rPr>
            </w:pPr>
          </w:p>
        </w:tc>
      </w:tr>
    </w:tbl>
    <w:p w14:paraId="539D148D" w14:textId="77777777" w:rsidR="00C963CA" w:rsidRPr="003B5371" w:rsidRDefault="00C963CA" w:rsidP="00733FAB">
      <w:pPr>
        <w:keepNext/>
        <w:keepLines/>
        <w:tabs>
          <w:tab w:val="left" w:pos="142"/>
        </w:tabs>
        <w:spacing w:after="0" w:line="240" w:lineRule="auto"/>
        <w:ind w:left="709" w:hanging="709"/>
        <w:rPr>
          <w:rFonts w:asciiTheme="minorHAnsi" w:hAnsiTheme="minorHAnsi" w:cs="Arial"/>
          <w:b/>
        </w:rPr>
      </w:pPr>
    </w:p>
    <w:p w14:paraId="4C2A3D0A" w14:textId="77777777" w:rsidR="00DF7DCD" w:rsidRPr="00AA30B6" w:rsidRDefault="00DF7DCD"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35688170" w14:textId="77777777" w:rsidTr="00872E84">
        <w:trPr>
          <w:trHeight w:val="780"/>
        </w:trPr>
        <w:tc>
          <w:tcPr>
            <w:tcW w:w="8505" w:type="dxa"/>
          </w:tcPr>
          <w:p w14:paraId="0B747DFB" w14:textId="77777777" w:rsidR="00DF7DCD" w:rsidRPr="00A35F6E" w:rsidRDefault="00991638" w:rsidP="00733FAB">
            <w:pPr>
              <w:tabs>
                <w:tab w:val="left" w:pos="142"/>
              </w:tabs>
            </w:pPr>
            <w:r w:rsidRPr="00A35F6E">
              <w:t>Institution</w:t>
            </w:r>
            <w:r w:rsidR="00DF7DCD" w:rsidRPr="00A35F6E">
              <w:t>:</w:t>
            </w:r>
            <w:r w:rsidR="001D3019" w:rsidRPr="00A35F6E">
              <w:t xml:space="preserve">                                                 </w:t>
            </w:r>
          </w:p>
          <w:p w14:paraId="0F11B564" w14:textId="77777777" w:rsidR="00DF7DCD" w:rsidRPr="00A35F6E" w:rsidRDefault="00DF7DCD" w:rsidP="00733FAB">
            <w:pPr>
              <w:keepNext/>
              <w:keepLines/>
              <w:tabs>
                <w:tab w:val="left" w:pos="142"/>
              </w:tabs>
              <w:spacing w:after="0" w:line="240" w:lineRule="auto"/>
              <w:rPr>
                <w:rFonts w:asciiTheme="minorHAnsi" w:hAnsiTheme="minorHAnsi" w:cs="Arial"/>
                <w:b/>
              </w:rPr>
            </w:pPr>
          </w:p>
        </w:tc>
      </w:tr>
    </w:tbl>
    <w:p w14:paraId="053A83CD"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30DF0858"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3DB4EE86" w14:textId="77777777" w:rsidTr="009B5BFA">
        <w:trPr>
          <w:trHeight w:val="780"/>
        </w:trPr>
        <w:tc>
          <w:tcPr>
            <w:tcW w:w="8505" w:type="dxa"/>
          </w:tcPr>
          <w:p w14:paraId="774FECA2" w14:textId="77777777" w:rsidR="009233AF" w:rsidRPr="00A35F6E" w:rsidRDefault="009233AF" w:rsidP="00733FAB">
            <w:pPr>
              <w:tabs>
                <w:tab w:val="left" w:pos="142"/>
              </w:tabs>
            </w:pPr>
            <w:r w:rsidRPr="00A35F6E">
              <w:t xml:space="preserve">Country:                                                 </w:t>
            </w:r>
          </w:p>
          <w:p w14:paraId="50360CCB" w14:textId="77777777" w:rsidR="009233AF" w:rsidRPr="00A35F6E" w:rsidRDefault="009233AF" w:rsidP="00733FAB">
            <w:pPr>
              <w:tabs>
                <w:tab w:val="left" w:pos="142"/>
              </w:tabs>
              <w:spacing w:after="0" w:line="240" w:lineRule="auto"/>
              <w:rPr>
                <w:rFonts w:asciiTheme="minorHAnsi" w:hAnsiTheme="minorHAnsi" w:cs="Arial"/>
                <w:b/>
              </w:rPr>
            </w:pPr>
          </w:p>
          <w:p w14:paraId="4495B105" w14:textId="77777777" w:rsidR="009233AF" w:rsidRPr="00A35F6E" w:rsidRDefault="009233AF" w:rsidP="00733FAB">
            <w:pPr>
              <w:tabs>
                <w:tab w:val="left" w:pos="142"/>
              </w:tabs>
              <w:spacing w:after="0" w:line="240" w:lineRule="auto"/>
              <w:rPr>
                <w:rFonts w:asciiTheme="minorHAnsi" w:hAnsiTheme="minorHAnsi" w:cs="Arial"/>
                <w:b/>
              </w:rPr>
            </w:pPr>
          </w:p>
        </w:tc>
      </w:tr>
    </w:tbl>
    <w:p w14:paraId="612F5F1F" w14:textId="77777777" w:rsidR="009233AF" w:rsidRPr="003B5371" w:rsidRDefault="009233AF" w:rsidP="00733FAB">
      <w:pPr>
        <w:tabs>
          <w:tab w:val="left" w:pos="142"/>
        </w:tabs>
        <w:spacing w:after="0" w:line="240" w:lineRule="auto"/>
        <w:rPr>
          <w:rFonts w:asciiTheme="minorHAnsi" w:hAnsiTheme="minorHAnsi" w:cs="Arial"/>
        </w:rPr>
      </w:pPr>
    </w:p>
    <w:p w14:paraId="35ADE22C" w14:textId="77777777" w:rsidR="00DF7DCD" w:rsidRPr="00AA30B6" w:rsidRDefault="00DF7DC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73723F6B" w14:textId="77777777" w:rsidTr="00872E84">
        <w:trPr>
          <w:trHeight w:val="780"/>
        </w:trPr>
        <w:tc>
          <w:tcPr>
            <w:tcW w:w="8505" w:type="dxa"/>
          </w:tcPr>
          <w:p w14:paraId="6ACA8BAC" w14:textId="77777777" w:rsidR="00303335" w:rsidRPr="00A35F6E" w:rsidRDefault="00303335" w:rsidP="00733FAB">
            <w:pPr>
              <w:tabs>
                <w:tab w:val="left" w:pos="142"/>
              </w:tabs>
            </w:pPr>
            <w:r w:rsidRPr="00A35F6E">
              <w:t>Graduation date:</w:t>
            </w:r>
          </w:p>
          <w:p w14:paraId="775D2F94" w14:textId="77777777" w:rsidR="00303335" w:rsidRPr="00A35F6E" w:rsidRDefault="00303335" w:rsidP="00733FAB">
            <w:pPr>
              <w:tabs>
                <w:tab w:val="left" w:pos="142"/>
              </w:tabs>
              <w:spacing w:after="0" w:line="240" w:lineRule="auto"/>
              <w:rPr>
                <w:rFonts w:asciiTheme="minorHAnsi" w:hAnsiTheme="minorHAnsi" w:cs="Arial"/>
                <w:b/>
                <w:i/>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4CF748C3" w14:textId="77777777" w:rsidR="00DF7DCD" w:rsidRPr="00A35F6E" w:rsidRDefault="00DF7DCD" w:rsidP="00733FAB">
            <w:pPr>
              <w:tabs>
                <w:tab w:val="left" w:pos="142"/>
              </w:tabs>
              <w:spacing w:after="0" w:line="240" w:lineRule="auto"/>
              <w:rPr>
                <w:rFonts w:asciiTheme="minorHAnsi" w:hAnsiTheme="minorHAnsi" w:cs="Arial"/>
                <w:b/>
                <w:i/>
              </w:rPr>
            </w:pPr>
          </w:p>
          <w:p w14:paraId="45AF2E64" w14:textId="77777777" w:rsidR="00DF7DCD" w:rsidRPr="00A35F6E" w:rsidRDefault="00DF7DCD" w:rsidP="00733FAB">
            <w:pPr>
              <w:tabs>
                <w:tab w:val="left" w:pos="142"/>
              </w:tabs>
              <w:spacing w:after="0" w:line="240" w:lineRule="auto"/>
              <w:rPr>
                <w:rFonts w:asciiTheme="minorHAnsi" w:hAnsiTheme="minorHAnsi" w:cs="Arial"/>
                <w:b/>
              </w:rPr>
            </w:pPr>
          </w:p>
          <w:p w14:paraId="6C938C17" w14:textId="77777777" w:rsidR="00DF7DCD" w:rsidRPr="00A35F6E" w:rsidRDefault="00DF7DCD" w:rsidP="00733FAB">
            <w:pPr>
              <w:tabs>
                <w:tab w:val="left" w:pos="142"/>
              </w:tabs>
              <w:spacing w:after="0" w:line="240" w:lineRule="auto"/>
              <w:rPr>
                <w:rFonts w:asciiTheme="minorHAnsi" w:hAnsiTheme="minorHAnsi" w:cs="Arial"/>
                <w:b/>
              </w:rPr>
            </w:pPr>
          </w:p>
        </w:tc>
      </w:tr>
    </w:tbl>
    <w:p w14:paraId="00F7EFD3" w14:textId="77777777" w:rsidR="00DF7DCD" w:rsidRPr="003B5371" w:rsidRDefault="00DF7DCD" w:rsidP="00733FAB">
      <w:pPr>
        <w:tabs>
          <w:tab w:val="left" w:pos="142"/>
        </w:tabs>
        <w:spacing w:after="0" w:line="240" w:lineRule="auto"/>
        <w:rPr>
          <w:rFonts w:asciiTheme="minorHAnsi" w:hAnsiTheme="minorHAnsi" w:cs="Arial"/>
        </w:rPr>
      </w:pPr>
    </w:p>
    <w:p w14:paraId="42B8202F" w14:textId="77777777" w:rsidR="00DF7DCD" w:rsidRPr="00AA30B6" w:rsidRDefault="00DF7DC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2ED8A88F" w14:textId="77777777" w:rsidTr="00872E84">
        <w:trPr>
          <w:trHeight w:val="780"/>
        </w:trPr>
        <w:tc>
          <w:tcPr>
            <w:tcW w:w="8505" w:type="dxa"/>
          </w:tcPr>
          <w:p w14:paraId="2CB77D33" w14:textId="160C09DD" w:rsidR="00DF7DCD" w:rsidRPr="00A35F6E" w:rsidRDefault="00DF7DCD" w:rsidP="00733FAB">
            <w:pPr>
              <w:tabs>
                <w:tab w:val="left" w:pos="142"/>
              </w:tabs>
            </w:pPr>
            <w:r w:rsidRPr="00A35F6E">
              <w:t xml:space="preserve">Qualification </w:t>
            </w:r>
            <w:r w:rsidR="0021349F">
              <w:t>t</w:t>
            </w:r>
            <w:r w:rsidRPr="00A35F6E">
              <w:t xml:space="preserve">ype </w:t>
            </w:r>
            <w:r w:rsidR="0021349F">
              <w:t>and</w:t>
            </w:r>
            <w:r w:rsidRPr="00A35F6E">
              <w:t xml:space="preserve"> </w:t>
            </w:r>
            <w:r w:rsidR="0021349F">
              <w:t>n</w:t>
            </w:r>
            <w:r w:rsidRPr="00A35F6E">
              <w:t>ame:</w:t>
            </w:r>
          </w:p>
          <w:p w14:paraId="164ACF78" w14:textId="77777777" w:rsidR="00DF7DCD" w:rsidRPr="00A35F6E" w:rsidRDefault="00DF7DCD" w:rsidP="00733FAB">
            <w:pPr>
              <w:tabs>
                <w:tab w:val="left" w:pos="142"/>
              </w:tabs>
              <w:spacing w:after="0" w:line="240" w:lineRule="auto"/>
              <w:rPr>
                <w:rFonts w:asciiTheme="minorHAnsi" w:hAnsiTheme="minorHAnsi" w:cs="Arial"/>
                <w:b/>
              </w:rPr>
            </w:pPr>
          </w:p>
          <w:p w14:paraId="4F05DC13" w14:textId="77777777" w:rsidR="00DF7DCD" w:rsidRPr="00A35F6E" w:rsidRDefault="00DF7DCD" w:rsidP="00733FAB">
            <w:pPr>
              <w:tabs>
                <w:tab w:val="left" w:pos="142"/>
              </w:tabs>
              <w:spacing w:after="0" w:line="240" w:lineRule="auto"/>
              <w:rPr>
                <w:rFonts w:asciiTheme="minorHAnsi" w:hAnsiTheme="minorHAnsi" w:cs="Arial"/>
                <w:b/>
              </w:rPr>
            </w:pPr>
          </w:p>
        </w:tc>
      </w:tr>
    </w:tbl>
    <w:p w14:paraId="48C73FC1" w14:textId="77777777" w:rsidR="00800F4C" w:rsidRPr="003B5371" w:rsidRDefault="00800F4C" w:rsidP="00733FAB">
      <w:pPr>
        <w:tabs>
          <w:tab w:val="left" w:pos="142"/>
        </w:tabs>
        <w:spacing w:after="0" w:line="240" w:lineRule="auto"/>
        <w:rPr>
          <w:rFonts w:asciiTheme="minorHAnsi" w:hAnsiTheme="minorHAnsi" w:cs="Arial"/>
        </w:rPr>
      </w:pPr>
    </w:p>
    <w:p w14:paraId="1EE5A5BC" w14:textId="77777777" w:rsidR="00DF7DCD" w:rsidRPr="00AA30B6" w:rsidRDefault="00DF7DC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1C4EFCDA" w14:textId="77777777" w:rsidTr="00872E84">
        <w:trPr>
          <w:trHeight w:val="780"/>
        </w:trPr>
        <w:tc>
          <w:tcPr>
            <w:tcW w:w="8505" w:type="dxa"/>
          </w:tcPr>
          <w:p w14:paraId="6B13CFDF" w14:textId="7A497334" w:rsidR="00DF7DCD" w:rsidRPr="00A35F6E" w:rsidRDefault="003075AD" w:rsidP="00733FAB">
            <w:pPr>
              <w:tabs>
                <w:tab w:val="left" w:pos="142"/>
              </w:tabs>
            </w:pPr>
            <w:r w:rsidRPr="00A35F6E">
              <w:t>Final g</w:t>
            </w:r>
            <w:r w:rsidR="00DF7DCD" w:rsidRPr="00A35F6E">
              <w:t>rade</w:t>
            </w:r>
            <w:r w:rsidR="00502FF5" w:rsidRPr="00A35F6E">
              <w:t xml:space="preserve"> or </w:t>
            </w:r>
            <w:r w:rsidR="0021349F">
              <w:t>g</w:t>
            </w:r>
            <w:r w:rsidR="00502FF5" w:rsidRPr="00A35F6E">
              <w:t xml:space="preserve">rade </w:t>
            </w:r>
            <w:r w:rsidR="0021349F">
              <w:t>p</w:t>
            </w:r>
            <w:r w:rsidR="00502FF5" w:rsidRPr="00A35F6E">
              <w:t xml:space="preserve">oint </w:t>
            </w:r>
            <w:r w:rsidR="0021349F">
              <w:t>a</w:t>
            </w:r>
            <w:r w:rsidR="00502FF5" w:rsidRPr="00A35F6E">
              <w:t>verage</w:t>
            </w:r>
            <w:r w:rsidR="00DF7DCD" w:rsidRPr="00A35F6E">
              <w:t>:</w:t>
            </w:r>
          </w:p>
          <w:p w14:paraId="721A8F27" w14:textId="77777777" w:rsidR="00DF7DCD" w:rsidRPr="00A35F6E" w:rsidRDefault="00DF7DCD" w:rsidP="00733FAB">
            <w:pPr>
              <w:tabs>
                <w:tab w:val="left" w:pos="142"/>
              </w:tabs>
              <w:spacing w:after="0" w:line="240" w:lineRule="auto"/>
              <w:rPr>
                <w:rFonts w:asciiTheme="minorHAnsi" w:hAnsiTheme="minorHAnsi" w:cs="Arial"/>
                <w:b/>
              </w:rPr>
            </w:pPr>
          </w:p>
          <w:p w14:paraId="7FF2AFCB" w14:textId="77777777" w:rsidR="00DF7DCD" w:rsidRPr="00A35F6E" w:rsidRDefault="00DF7DCD" w:rsidP="00733FAB">
            <w:pPr>
              <w:tabs>
                <w:tab w:val="left" w:pos="142"/>
              </w:tabs>
              <w:spacing w:after="0" w:line="240" w:lineRule="auto"/>
              <w:rPr>
                <w:rFonts w:asciiTheme="minorHAnsi" w:hAnsiTheme="minorHAnsi" w:cs="Arial"/>
                <w:b/>
              </w:rPr>
            </w:pPr>
          </w:p>
        </w:tc>
      </w:tr>
    </w:tbl>
    <w:p w14:paraId="1D4705A6" w14:textId="77777777" w:rsidR="00107D47" w:rsidRPr="003B5371" w:rsidRDefault="00107D47" w:rsidP="00733FAB">
      <w:pPr>
        <w:tabs>
          <w:tab w:val="left" w:pos="142"/>
        </w:tabs>
        <w:spacing w:after="0" w:line="240" w:lineRule="auto"/>
        <w:rPr>
          <w:rFonts w:asciiTheme="minorHAnsi" w:hAnsiTheme="minorHAnsi" w:cs="Arial"/>
        </w:rPr>
      </w:pPr>
    </w:p>
    <w:p w14:paraId="48B06B99" w14:textId="77777777" w:rsidR="00DF7DCD" w:rsidRPr="00AA30B6" w:rsidRDefault="00DF7DC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A35F6E" w14:paraId="36F8CA85" w14:textId="77777777" w:rsidTr="00872E84">
        <w:trPr>
          <w:trHeight w:val="780"/>
        </w:trPr>
        <w:tc>
          <w:tcPr>
            <w:tcW w:w="8505" w:type="dxa"/>
          </w:tcPr>
          <w:p w14:paraId="331CB290" w14:textId="77777777" w:rsidR="00991638" w:rsidRPr="00A35F6E" w:rsidRDefault="00991638" w:rsidP="00733FAB">
            <w:pPr>
              <w:tabs>
                <w:tab w:val="left" w:pos="142"/>
              </w:tabs>
            </w:pPr>
            <w:r w:rsidRPr="00A35F6E">
              <w:t>Any additional information relating to this degree can be included here, e.g. dissertation title, area of study:</w:t>
            </w:r>
          </w:p>
          <w:p w14:paraId="6EFAF9F4" w14:textId="47F3802A" w:rsidR="00991638" w:rsidRPr="004F3777" w:rsidRDefault="00991638" w:rsidP="00733FAB">
            <w:pPr>
              <w:tabs>
                <w:tab w:val="left" w:pos="142"/>
              </w:tabs>
              <w:spacing w:after="0" w:line="240" w:lineRule="auto"/>
              <w:rPr>
                <w:rFonts w:asciiTheme="minorHAnsi" w:hAnsiTheme="minorHAnsi" w:cs="Arial"/>
                <w:b/>
                <w:bCs/>
                <w:iCs/>
                <w:color w:val="000000"/>
                <w:shd w:val="clear" w:color="auto" w:fill="FFFFFF"/>
              </w:rPr>
            </w:pPr>
            <w:r w:rsidRPr="004F3777">
              <w:rPr>
                <w:rFonts w:asciiTheme="minorHAnsi" w:hAnsiTheme="minorHAnsi" w:cs="Arial"/>
                <w:b/>
                <w:bCs/>
                <w:iCs/>
                <w:color w:val="000000"/>
                <w:shd w:val="clear" w:color="auto" w:fill="FFFFFF"/>
              </w:rPr>
              <w:t>[300 words]</w:t>
            </w:r>
          </w:p>
          <w:p w14:paraId="2D53F5F6" w14:textId="77777777" w:rsidR="00DF7DCD" w:rsidRPr="00A35F6E" w:rsidRDefault="00DF7DCD" w:rsidP="00733FAB">
            <w:pPr>
              <w:tabs>
                <w:tab w:val="left" w:pos="142"/>
              </w:tabs>
              <w:spacing w:after="0" w:line="240" w:lineRule="auto"/>
              <w:rPr>
                <w:rFonts w:asciiTheme="minorHAnsi" w:hAnsiTheme="minorHAnsi" w:cs="Arial"/>
                <w:b/>
              </w:rPr>
            </w:pPr>
          </w:p>
          <w:p w14:paraId="090F9CA3" w14:textId="77777777" w:rsidR="00DF7DCD" w:rsidRPr="00A35F6E" w:rsidRDefault="00DF7DCD" w:rsidP="00733FAB">
            <w:pPr>
              <w:tabs>
                <w:tab w:val="left" w:pos="142"/>
              </w:tabs>
              <w:spacing w:after="0" w:line="240" w:lineRule="auto"/>
              <w:rPr>
                <w:rFonts w:asciiTheme="minorHAnsi" w:hAnsiTheme="minorHAnsi" w:cs="Arial"/>
                <w:b/>
              </w:rPr>
            </w:pPr>
          </w:p>
        </w:tc>
      </w:tr>
    </w:tbl>
    <w:p w14:paraId="017E17BA" w14:textId="77777777" w:rsidR="00D40D47" w:rsidRPr="003B5371" w:rsidRDefault="00D40D47" w:rsidP="00733FAB">
      <w:pPr>
        <w:tabs>
          <w:tab w:val="left" w:pos="142"/>
        </w:tabs>
        <w:spacing w:after="0" w:line="240" w:lineRule="auto"/>
        <w:rPr>
          <w:rFonts w:asciiTheme="minorHAnsi" w:hAnsiTheme="minorHAnsi" w:cs="Arial"/>
          <w:b/>
        </w:rPr>
      </w:pPr>
    </w:p>
    <w:p w14:paraId="623647F7" w14:textId="77777777" w:rsidR="009233AF" w:rsidRPr="00A35F6E" w:rsidRDefault="009233AF" w:rsidP="00733FAB">
      <w:pPr>
        <w:tabs>
          <w:tab w:val="left" w:pos="142"/>
        </w:tabs>
        <w:spacing w:after="0" w:line="240" w:lineRule="auto"/>
        <w:rPr>
          <w:rFonts w:asciiTheme="minorHAnsi" w:hAnsiTheme="minorHAnsi" w:cs="Arial"/>
          <w:b/>
        </w:rPr>
      </w:pPr>
    </w:p>
    <w:p w14:paraId="5773A8DE" w14:textId="0DE039BB" w:rsidR="00872E84" w:rsidRPr="00A35F6E" w:rsidRDefault="00872E84" w:rsidP="00FF5B99">
      <w:pPr>
        <w:tabs>
          <w:tab w:val="left" w:pos="0"/>
        </w:tabs>
        <w:spacing w:after="0" w:line="240" w:lineRule="auto"/>
        <w:rPr>
          <w:rFonts w:asciiTheme="minorHAnsi" w:hAnsiTheme="minorHAnsi" w:cs="Arial"/>
          <w:b/>
          <w:i/>
        </w:rPr>
      </w:pPr>
      <w:r w:rsidRPr="00A35F6E">
        <w:rPr>
          <w:rFonts w:asciiTheme="minorHAnsi" w:hAnsiTheme="minorHAnsi" w:cs="Arial"/>
          <w:b/>
          <w:i/>
        </w:rPr>
        <w:t xml:space="preserve">Second </w:t>
      </w:r>
      <w:r w:rsidR="0021349F">
        <w:rPr>
          <w:rFonts w:asciiTheme="minorHAnsi" w:hAnsiTheme="minorHAnsi" w:cs="Arial"/>
          <w:b/>
          <w:i/>
        </w:rPr>
        <w:t>m</w:t>
      </w:r>
      <w:r w:rsidR="00C963CA" w:rsidRPr="00A35F6E">
        <w:rPr>
          <w:rFonts w:asciiTheme="minorHAnsi" w:hAnsiTheme="minorHAnsi" w:cs="Arial"/>
          <w:b/>
          <w:i/>
        </w:rPr>
        <w:t>aster</w:t>
      </w:r>
      <w:r w:rsidR="00991638" w:rsidRPr="00A35F6E">
        <w:rPr>
          <w:rFonts w:asciiTheme="minorHAnsi" w:hAnsiTheme="minorHAnsi" w:cs="Arial"/>
          <w:b/>
          <w:i/>
        </w:rPr>
        <w:t>’</w:t>
      </w:r>
      <w:r w:rsidR="00C963CA" w:rsidRPr="00A35F6E">
        <w:rPr>
          <w:rFonts w:asciiTheme="minorHAnsi" w:hAnsiTheme="minorHAnsi" w:cs="Arial"/>
          <w:b/>
          <w:i/>
        </w:rPr>
        <w:t xml:space="preserve">s </w:t>
      </w:r>
      <w:r w:rsidR="0021349F">
        <w:rPr>
          <w:rFonts w:asciiTheme="minorHAnsi" w:hAnsiTheme="minorHAnsi" w:cs="Arial"/>
          <w:b/>
          <w:i/>
        </w:rPr>
        <w:t>d</w:t>
      </w:r>
      <w:r w:rsidR="00C963CA" w:rsidRPr="00A35F6E">
        <w:rPr>
          <w:rFonts w:asciiTheme="minorHAnsi" w:hAnsiTheme="minorHAnsi" w:cs="Arial"/>
          <w:b/>
          <w:i/>
        </w:rPr>
        <w:t xml:space="preserve">egree </w:t>
      </w:r>
      <w:r w:rsidR="00081F21" w:rsidRPr="00A35F6E">
        <w:rPr>
          <w:rFonts w:asciiTheme="minorHAnsi" w:hAnsiTheme="minorHAnsi" w:cs="Arial"/>
          <w:i/>
          <w:noProof/>
        </w:rPr>
        <w:t xml:space="preserve">(or degree equivalent to the </w:t>
      </w:r>
      <w:r w:rsidR="0021349F">
        <w:rPr>
          <w:rFonts w:asciiTheme="minorHAnsi" w:hAnsiTheme="minorHAnsi" w:cs="Arial"/>
          <w:i/>
          <w:noProof/>
        </w:rPr>
        <w:t>h</w:t>
      </w:r>
      <w:r w:rsidR="00081F21" w:rsidRPr="00A35F6E">
        <w:rPr>
          <w:rFonts w:asciiTheme="minorHAnsi" w:hAnsiTheme="minorHAnsi" w:cs="Arial"/>
          <w:i/>
          <w:noProof/>
        </w:rPr>
        <w:t xml:space="preserve">onours </w:t>
      </w:r>
      <w:r w:rsidR="00335AA2">
        <w:rPr>
          <w:rFonts w:asciiTheme="minorHAnsi" w:hAnsiTheme="minorHAnsi" w:cs="Arial"/>
          <w:i/>
          <w:noProof/>
        </w:rPr>
        <w:t>master</w:t>
      </w:r>
      <w:r w:rsidR="0053654B">
        <w:rPr>
          <w:rFonts w:asciiTheme="minorHAnsi" w:hAnsiTheme="minorHAnsi" w:cs="Arial"/>
          <w:i/>
          <w:noProof/>
        </w:rPr>
        <w:t>’s</w:t>
      </w:r>
      <w:r w:rsidR="00081F21" w:rsidRPr="00A35F6E">
        <w:rPr>
          <w:rFonts w:asciiTheme="minorHAnsi" w:hAnsiTheme="minorHAnsi" w:cs="Arial"/>
          <w:i/>
          <w:noProof/>
        </w:rPr>
        <w:t xml:space="preserve"> </w:t>
      </w:r>
      <w:r w:rsidR="0021349F">
        <w:rPr>
          <w:rFonts w:asciiTheme="minorHAnsi" w:hAnsiTheme="minorHAnsi" w:cs="Arial"/>
          <w:i/>
          <w:noProof/>
        </w:rPr>
        <w:t>d</w:t>
      </w:r>
      <w:r w:rsidR="00081F21" w:rsidRPr="00A35F6E">
        <w:rPr>
          <w:rFonts w:asciiTheme="minorHAnsi" w:hAnsiTheme="minorHAnsi" w:cs="Arial"/>
          <w:i/>
          <w:noProof/>
        </w:rPr>
        <w:t xml:space="preserve">egree level </w:t>
      </w:r>
      <w:r w:rsidR="008A7D7F" w:rsidRPr="00A35F6E">
        <w:rPr>
          <w:rFonts w:asciiTheme="minorHAnsi" w:hAnsiTheme="minorHAnsi" w:cs="Arial"/>
          <w:i/>
          <w:noProof/>
        </w:rPr>
        <w:t>9</w:t>
      </w:r>
      <w:r w:rsidR="00081F21" w:rsidRPr="00A35F6E">
        <w:rPr>
          <w:rFonts w:asciiTheme="minorHAnsi" w:hAnsiTheme="minorHAnsi" w:cs="Arial"/>
          <w:i/>
          <w:noProof/>
        </w:rPr>
        <w:t xml:space="preserve"> on the Irish </w:t>
      </w:r>
      <w:hyperlink r:id="rId15" w:history="1">
        <w:r w:rsidR="00081F21" w:rsidRPr="00335AA2">
          <w:rPr>
            <w:rStyle w:val="Hyperlink"/>
            <w:rFonts w:asciiTheme="minorHAnsi" w:hAnsiTheme="minorHAnsi" w:cs="Arial"/>
            <w:i/>
            <w:noProof/>
          </w:rPr>
          <w:t>National Framework of Qualifications</w:t>
        </w:r>
      </w:hyperlink>
      <w:r w:rsidR="00081F21" w:rsidRPr="00A35F6E">
        <w:rPr>
          <w:rFonts w:asciiTheme="minorHAnsi" w:hAnsiTheme="minorHAnsi" w:cs="Arial"/>
          <w:i/>
          <w:noProof/>
        </w:rPr>
        <w:t>), if applicable</w:t>
      </w:r>
      <w:r w:rsidR="00EB61EE">
        <w:rPr>
          <w:rFonts w:asciiTheme="minorHAnsi" w:hAnsiTheme="minorHAnsi" w:cs="Arial"/>
          <w:i/>
          <w:noProof/>
        </w:rPr>
        <w:t>:</w:t>
      </w:r>
    </w:p>
    <w:p w14:paraId="0B223A32" w14:textId="77777777" w:rsidR="00C963CA" w:rsidRPr="00A35F6E" w:rsidRDefault="00C963CA" w:rsidP="00733FAB">
      <w:pPr>
        <w:tabs>
          <w:tab w:val="left" w:pos="142"/>
        </w:tabs>
        <w:spacing w:after="0" w:line="240" w:lineRule="auto"/>
        <w:ind w:left="709" w:hanging="709"/>
        <w:rPr>
          <w:rFonts w:asciiTheme="minorHAnsi" w:hAnsiTheme="minorHAnsi" w:cs="Arial"/>
          <w:b/>
        </w:rPr>
      </w:pPr>
    </w:p>
    <w:p w14:paraId="3CA8D743" w14:textId="77777777" w:rsidR="009233AF" w:rsidRPr="00A35F6E" w:rsidRDefault="009233AF" w:rsidP="00733FAB">
      <w:pPr>
        <w:tabs>
          <w:tab w:val="left" w:pos="142"/>
        </w:tabs>
        <w:spacing w:after="0" w:line="240" w:lineRule="auto"/>
        <w:ind w:left="709" w:hanging="709"/>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963CA" w:rsidRPr="00A35F6E" w14:paraId="159368BF" w14:textId="77777777" w:rsidTr="001B55B9">
        <w:trPr>
          <w:trHeight w:val="780"/>
        </w:trPr>
        <w:tc>
          <w:tcPr>
            <w:tcW w:w="8505" w:type="dxa"/>
          </w:tcPr>
          <w:p w14:paraId="3457095F" w14:textId="39882B32" w:rsidR="00C963CA" w:rsidRPr="00A35F6E" w:rsidRDefault="00E71C78" w:rsidP="00733FAB">
            <w:pPr>
              <w:tabs>
                <w:tab w:val="left" w:pos="142"/>
              </w:tabs>
            </w:pPr>
            <w:r w:rsidRPr="00A35F6E">
              <w:rPr>
                <w:noProof/>
              </w:rPr>
              <mc:AlternateContent>
                <mc:Choice Requires="wps">
                  <w:drawing>
                    <wp:anchor distT="0" distB="0" distL="114300" distR="114300" simplePos="0" relativeHeight="251687424" behindDoc="0" locked="0" layoutInCell="1" allowOverlap="1" wp14:anchorId="271ACCC6" wp14:editId="37EE02C5">
                      <wp:simplePos x="0" y="0"/>
                      <wp:positionH relativeFrom="column">
                        <wp:posOffset>911860</wp:posOffset>
                      </wp:positionH>
                      <wp:positionV relativeFrom="paragraph">
                        <wp:posOffset>314325</wp:posOffset>
                      </wp:positionV>
                      <wp:extent cx="220980" cy="229870"/>
                      <wp:effectExtent l="0" t="0" r="26670" b="17780"/>
                      <wp:wrapNone/>
                      <wp:docPr id="4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C5CF79" w14:textId="77777777" w:rsidR="00430713" w:rsidRDefault="00430713" w:rsidP="00C963CA">
                                  <w:r>
                                    <w:rPr>
                                      <w:noProof/>
                                    </w:rPr>
                                    <w:drawing>
                                      <wp:inline distT="0" distB="0" distL="0" distR="0" wp14:anchorId="5F4959FE" wp14:editId="1C0E3E84">
                                        <wp:extent cx="28575" cy="28575"/>
                                        <wp:effectExtent l="19050" t="0" r="9525" b="0"/>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ACCC6" id="Text Box 126" o:spid="_x0000_s1049" type="#_x0000_t202" style="position:absolute;margin-left:71.8pt;margin-top:24.75pt;width:17.4pt;height:1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QnLwIAAF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">
                      <v:textbox>
                        <w:txbxContent>
                          <w:p w14:paraId="14C5CF79" w14:textId="77777777" w:rsidR="00430713" w:rsidRDefault="00430713" w:rsidP="00C963CA">
                            <w:r>
                              <w:rPr>
                                <w:noProof/>
                              </w:rPr>
                              <w:drawing>
                                <wp:inline distT="0" distB="0" distL="0" distR="0" wp14:anchorId="5F4959FE" wp14:editId="1C0E3E84">
                                  <wp:extent cx="28575" cy="28575"/>
                                  <wp:effectExtent l="19050" t="0" r="9525" b="0"/>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00C963CA" w:rsidRPr="00A35F6E">
              <w:t>Type:</w:t>
            </w:r>
          </w:p>
          <w:p w14:paraId="07421F20" w14:textId="77777777" w:rsidR="00C963CA" w:rsidRPr="00A35F6E" w:rsidRDefault="00C963CA" w:rsidP="00733FAB">
            <w:pPr>
              <w:tabs>
                <w:tab w:val="left" w:pos="142"/>
              </w:tabs>
            </w:pPr>
            <w:r w:rsidRPr="00A35F6E">
              <w:t xml:space="preserve">Taught        </w:t>
            </w:r>
          </w:p>
          <w:p w14:paraId="2E388F70" w14:textId="7453EDE9" w:rsidR="00C963CA" w:rsidRPr="00A35F6E" w:rsidRDefault="002B5303" w:rsidP="00733FAB">
            <w:pPr>
              <w:tabs>
                <w:tab w:val="left" w:pos="142"/>
              </w:tabs>
            </w:pPr>
            <w:r w:rsidRPr="00A35F6E">
              <w:rPr>
                <w:noProof/>
              </w:rPr>
              <mc:AlternateContent>
                <mc:Choice Requires="wps">
                  <w:drawing>
                    <wp:anchor distT="0" distB="0" distL="114300" distR="114300" simplePos="0" relativeHeight="251686400" behindDoc="0" locked="0" layoutInCell="1" allowOverlap="1" wp14:anchorId="79EF9503" wp14:editId="5EF52A7E">
                      <wp:simplePos x="0" y="0"/>
                      <wp:positionH relativeFrom="column">
                        <wp:posOffset>911225</wp:posOffset>
                      </wp:positionH>
                      <wp:positionV relativeFrom="paragraph">
                        <wp:posOffset>32565</wp:posOffset>
                      </wp:positionV>
                      <wp:extent cx="220980" cy="229870"/>
                      <wp:effectExtent l="0" t="0" r="26670" b="17780"/>
                      <wp:wrapNone/>
                      <wp:docPr id="4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2568467" w14:textId="77777777" w:rsidR="00430713" w:rsidRDefault="00430713" w:rsidP="00C963CA">
                                  <w:r>
                                    <w:rPr>
                                      <w:noProof/>
                                    </w:rPr>
                                    <w:drawing>
                                      <wp:inline distT="0" distB="0" distL="0" distR="0" wp14:anchorId="69810E3D" wp14:editId="170C3485">
                                        <wp:extent cx="28575" cy="28575"/>
                                        <wp:effectExtent l="19050" t="0" r="9525"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F9503" id="Text Box 125" o:spid="_x0000_s1050" type="#_x0000_t202" style="position:absolute;margin-left:71.75pt;margin-top:2.55pt;width:17.4pt;height:18.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TqLQIAAFo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">
                      <v:textbox>
                        <w:txbxContent>
                          <w:p w14:paraId="52568467" w14:textId="77777777" w:rsidR="00430713" w:rsidRDefault="00430713" w:rsidP="00C963CA">
                            <w:r>
                              <w:rPr>
                                <w:noProof/>
                              </w:rPr>
                              <w:drawing>
                                <wp:inline distT="0" distB="0" distL="0" distR="0" wp14:anchorId="69810E3D" wp14:editId="170C3485">
                                  <wp:extent cx="28575" cy="28575"/>
                                  <wp:effectExtent l="19050" t="0" r="9525"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r w:rsidR="00C963CA" w:rsidRPr="00A35F6E">
              <w:t>Research</w:t>
            </w:r>
          </w:p>
          <w:p w14:paraId="4AE385DE" w14:textId="77777777" w:rsidR="003C2542" w:rsidRPr="00A35F6E" w:rsidRDefault="003C2542" w:rsidP="00733FAB">
            <w:pPr>
              <w:tabs>
                <w:tab w:val="left" w:pos="142"/>
              </w:tabs>
              <w:spacing w:after="0" w:line="240" w:lineRule="auto"/>
              <w:rPr>
                <w:rFonts w:asciiTheme="minorHAnsi" w:hAnsiTheme="minorHAnsi" w:cs="Arial"/>
                <w:b/>
                <w:i/>
              </w:rPr>
            </w:pPr>
          </w:p>
        </w:tc>
      </w:tr>
      <w:tr w:rsidR="00872E84" w:rsidRPr="00A35F6E" w14:paraId="3100C156" w14:textId="77777777" w:rsidTr="00872E84">
        <w:trPr>
          <w:trHeight w:val="780"/>
        </w:trPr>
        <w:tc>
          <w:tcPr>
            <w:tcW w:w="8505" w:type="dxa"/>
          </w:tcPr>
          <w:p w14:paraId="2121E7B1" w14:textId="02E7B3C3" w:rsidR="00872E84" w:rsidRPr="00A35F6E" w:rsidRDefault="00872E84" w:rsidP="00733FAB">
            <w:pPr>
              <w:tabs>
                <w:tab w:val="left" w:pos="142"/>
              </w:tabs>
            </w:pPr>
            <w:r w:rsidRPr="00A35F6E">
              <w:lastRenderedPageBreak/>
              <w:t>Institution:</w:t>
            </w:r>
          </w:p>
          <w:p w14:paraId="2CC231E4" w14:textId="77777777" w:rsidR="00872E84" w:rsidRPr="00A35F6E" w:rsidRDefault="00872E84" w:rsidP="00733FAB">
            <w:pPr>
              <w:tabs>
                <w:tab w:val="left" w:pos="142"/>
              </w:tabs>
              <w:spacing w:after="0" w:line="240" w:lineRule="auto"/>
              <w:rPr>
                <w:rFonts w:asciiTheme="minorHAnsi" w:hAnsiTheme="minorHAnsi" w:cs="Arial"/>
                <w:b/>
              </w:rPr>
            </w:pPr>
          </w:p>
        </w:tc>
      </w:tr>
    </w:tbl>
    <w:p w14:paraId="47E33EF9"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73F39FBC"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5B224E16" w14:textId="77777777" w:rsidTr="009B5BFA">
        <w:trPr>
          <w:trHeight w:val="780"/>
        </w:trPr>
        <w:tc>
          <w:tcPr>
            <w:tcW w:w="8505" w:type="dxa"/>
          </w:tcPr>
          <w:p w14:paraId="6443E1DC" w14:textId="77777777" w:rsidR="009233AF" w:rsidRPr="00A35F6E" w:rsidRDefault="009233AF" w:rsidP="00733FAB">
            <w:pPr>
              <w:tabs>
                <w:tab w:val="left" w:pos="142"/>
              </w:tabs>
            </w:pPr>
            <w:r w:rsidRPr="00A35F6E">
              <w:t xml:space="preserve">Country:                                                 </w:t>
            </w:r>
          </w:p>
          <w:p w14:paraId="0170B026" w14:textId="1F91A0B3" w:rsidR="009233AF" w:rsidRPr="00A35F6E" w:rsidRDefault="009233AF" w:rsidP="00733FAB">
            <w:pPr>
              <w:tabs>
                <w:tab w:val="left" w:pos="142"/>
              </w:tabs>
              <w:spacing w:after="0" w:line="240" w:lineRule="auto"/>
              <w:rPr>
                <w:rFonts w:asciiTheme="minorHAnsi" w:hAnsiTheme="minorHAnsi" w:cs="Arial"/>
                <w:b/>
              </w:rPr>
            </w:pPr>
          </w:p>
        </w:tc>
      </w:tr>
    </w:tbl>
    <w:p w14:paraId="4E1A893E" w14:textId="77777777" w:rsidR="009233AF" w:rsidRPr="003B5371" w:rsidRDefault="009233AF" w:rsidP="00733FAB">
      <w:pPr>
        <w:tabs>
          <w:tab w:val="left" w:pos="142"/>
        </w:tabs>
        <w:spacing w:after="0" w:line="240" w:lineRule="auto"/>
        <w:rPr>
          <w:rFonts w:asciiTheme="minorHAnsi" w:hAnsiTheme="minorHAnsi" w:cs="Arial"/>
        </w:rPr>
      </w:pPr>
    </w:p>
    <w:p w14:paraId="6B10005D" w14:textId="77777777" w:rsidR="00872E84" w:rsidRPr="00AA30B6" w:rsidRDefault="00872E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A35F6E" w14:paraId="3A9BD895" w14:textId="77777777" w:rsidTr="00872E84">
        <w:trPr>
          <w:trHeight w:val="780"/>
        </w:trPr>
        <w:tc>
          <w:tcPr>
            <w:tcW w:w="8505" w:type="dxa"/>
          </w:tcPr>
          <w:p w14:paraId="5FEADEC1" w14:textId="77777777" w:rsidR="00303335" w:rsidRPr="00A35F6E" w:rsidRDefault="00303335" w:rsidP="00733FAB">
            <w:pPr>
              <w:tabs>
                <w:tab w:val="left" w:pos="142"/>
              </w:tabs>
            </w:pPr>
            <w:r w:rsidRPr="00A35F6E">
              <w:t>Graduation date:</w:t>
            </w:r>
          </w:p>
          <w:p w14:paraId="50706C67" w14:textId="77777777" w:rsidR="00872E84" w:rsidRPr="00A35F6E" w:rsidRDefault="00303335" w:rsidP="00733FAB">
            <w:pPr>
              <w:tabs>
                <w:tab w:val="left" w:pos="142"/>
              </w:tabs>
              <w:spacing w:after="0" w:line="240" w:lineRule="auto"/>
              <w:rPr>
                <w:rFonts w:asciiTheme="minorHAnsi" w:hAnsiTheme="minorHAnsi" w:cs="Arial"/>
                <w:b/>
                <w:i/>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03FB808A" w14:textId="77777777" w:rsidR="00872E84" w:rsidRPr="00A35F6E" w:rsidRDefault="00872E84" w:rsidP="00733FAB">
            <w:pPr>
              <w:tabs>
                <w:tab w:val="left" w:pos="142"/>
              </w:tabs>
              <w:spacing w:after="0" w:line="240" w:lineRule="auto"/>
              <w:rPr>
                <w:rFonts w:asciiTheme="minorHAnsi" w:hAnsiTheme="minorHAnsi" w:cs="Arial"/>
                <w:b/>
              </w:rPr>
            </w:pPr>
          </w:p>
          <w:p w14:paraId="627EEECB" w14:textId="77777777" w:rsidR="00872E84" w:rsidRPr="00A35F6E" w:rsidRDefault="00872E84" w:rsidP="00733FAB">
            <w:pPr>
              <w:tabs>
                <w:tab w:val="left" w:pos="142"/>
              </w:tabs>
              <w:spacing w:after="0" w:line="240" w:lineRule="auto"/>
              <w:rPr>
                <w:rFonts w:asciiTheme="minorHAnsi" w:hAnsiTheme="minorHAnsi" w:cs="Arial"/>
                <w:b/>
              </w:rPr>
            </w:pPr>
          </w:p>
        </w:tc>
      </w:tr>
    </w:tbl>
    <w:p w14:paraId="07D0A91E" w14:textId="77777777" w:rsidR="00872E84" w:rsidRPr="003B5371" w:rsidRDefault="00872E84" w:rsidP="00733FAB">
      <w:pPr>
        <w:tabs>
          <w:tab w:val="left" w:pos="142"/>
        </w:tabs>
        <w:spacing w:after="0" w:line="240" w:lineRule="auto"/>
        <w:rPr>
          <w:rFonts w:asciiTheme="minorHAnsi" w:hAnsiTheme="minorHAnsi" w:cs="Arial"/>
        </w:rPr>
      </w:pPr>
    </w:p>
    <w:p w14:paraId="6AF4A755" w14:textId="77777777" w:rsidR="00872E84" w:rsidRPr="00AA30B6" w:rsidRDefault="00872E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A35F6E" w14:paraId="69051FB5" w14:textId="77777777" w:rsidTr="00872E84">
        <w:trPr>
          <w:trHeight w:val="780"/>
        </w:trPr>
        <w:tc>
          <w:tcPr>
            <w:tcW w:w="8505" w:type="dxa"/>
          </w:tcPr>
          <w:p w14:paraId="46C45400" w14:textId="2C153526" w:rsidR="00872E84" w:rsidRPr="00A35F6E" w:rsidRDefault="00872E84" w:rsidP="00733FAB">
            <w:pPr>
              <w:tabs>
                <w:tab w:val="left" w:pos="142"/>
              </w:tabs>
            </w:pPr>
            <w:r w:rsidRPr="00A35F6E">
              <w:t xml:space="preserve">Qualification </w:t>
            </w:r>
            <w:r w:rsidR="0021349F">
              <w:t>t</w:t>
            </w:r>
            <w:r w:rsidRPr="00A35F6E">
              <w:t xml:space="preserve">ype </w:t>
            </w:r>
            <w:r w:rsidR="0021349F">
              <w:t>and</w:t>
            </w:r>
            <w:r w:rsidRPr="00A35F6E">
              <w:t xml:space="preserve"> </w:t>
            </w:r>
            <w:r w:rsidR="0021349F">
              <w:t>n</w:t>
            </w:r>
            <w:r w:rsidRPr="00A35F6E">
              <w:t>ame:</w:t>
            </w:r>
          </w:p>
          <w:p w14:paraId="74D76208" w14:textId="77777777" w:rsidR="00872E84" w:rsidRPr="00A35F6E" w:rsidRDefault="00872E84" w:rsidP="00733FAB">
            <w:pPr>
              <w:tabs>
                <w:tab w:val="left" w:pos="142"/>
              </w:tabs>
              <w:spacing w:after="0" w:line="240" w:lineRule="auto"/>
              <w:rPr>
                <w:rFonts w:asciiTheme="minorHAnsi" w:hAnsiTheme="minorHAnsi" w:cs="Arial"/>
                <w:b/>
              </w:rPr>
            </w:pPr>
          </w:p>
          <w:p w14:paraId="05D8CB8A" w14:textId="77777777" w:rsidR="00872E84" w:rsidRPr="00A35F6E" w:rsidRDefault="00872E84" w:rsidP="00733FAB">
            <w:pPr>
              <w:tabs>
                <w:tab w:val="left" w:pos="142"/>
              </w:tabs>
              <w:spacing w:after="0" w:line="240" w:lineRule="auto"/>
              <w:rPr>
                <w:rFonts w:asciiTheme="minorHAnsi" w:hAnsiTheme="minorHAnsi" w:cs="Arial"/>
                <w:b/>
              </w:rPr>
            </w:pPr>
          </w:p>
        </w:tc>
      </w:tr>
    </w:tbl>
    <w:p w14:paraId="049E53E6" w14:textId="77777777" w:rsidR="008B56B2" w:rsidRPr="003B5371" w:rsidRDefault="008B56B2" w:rsidP="00733FAB">
      <w:pPr>
        <w:tabs>
          <w:tab w:val="left" w:pos="142"/>
        </w:tabs>
        <w:spacing w:after="0" w:line="240" w:lineRule="auto"/>
        <w:rPr>
          <w:rFonts w:asciiTheme="minorHAnsi" w:hAnsiTheme="minorHAnsi" w:cs="Arial"/>
        </w:rPr>
      </w:pPr>
    </w:p>
    <w:p w14:paraId="49055CAC" w14:textId="77777777" w:rsidR="00872E84" w:rsidRPr="00AA30B6" w:rsidRDefault="00872E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A35F6E" w14:paraId="13E7D580" w14:textId="77777777" w:rsidTr="00872E84">
        <w:trPr>
          <w:trHeight w:val="780"/>
        </w:trPr>
        <w:tc>
          <w:tcPr>
            <w:tcW w:w="8505" w:type="dxa"/>
          </w:tcPr>
          <w:p w14:paraId="6DC0FC36" w14:textId="56FE8489" w:rsidR="00872E84" w:rsidRPr="00A35F6E" w:rsidRDefault="003075AD" w:rsidP="00733FAB">
            <w:pPr>
              <w:tabs>
                <w:tab w:val="left" w:pos="142"/>
              </w:tabs>
            </w:pPr>
            <w:r w:rsidRPr="00A35F6E">
              <w:t>Final g</w:t>
            </w:r>
            <w:r w:rsidR="00872E84" w:rsidRPr="00A35F6E">
              <w:t>rade</w:t>
            </w:r>
            <w:r w:rsidR="00502FF5" w:rsidRPr="00A35F6E">
              <w:t xml:space="preserve"> or </w:t>
            </w:r>
            <w:r w:rsidR="0021349F">
              <w:t>g</w:t>
            </w:r>
            <w:r w:rsidR="00502FF5" w:rsidRPr="00A35F6E">
              <w:t xml:space="preserve">rade </w:t>
            </w:r>
            <w:r w:rsidR="0021349F">
              <w:t>p</w:t>
            </w:r>
            <w:r w:rsidR="00502FF5" w:rsidRPr="00A35F6E">
              <w:t xml:space="preserve">oint </w:t>
            </w:r>
            <w:r w:rsidR="0021349F">
              <w:t>a</w:t>
            </w:r>
            <w:r w:rsidR="00502FF5" w:rsidRPr="00A35F6E">
              <w:t>verage</w:t>
            </w:r>
            <w:r w:rsidR="00872E84" w:rsidRPr="00A35F6E">
              <w:t>:</w:t>
            </w:r>
          </w:p>
          <w:p w14:paraId="1F9899A2" w14:textId="77777777" w:rsidR="00872E84" w:rsidRPr="00A35F6E" w:rsidRDefault="00872E84" w:rsidP="00733FAB">
            <w:pPr>
              <w:tabs>
                <w:tab w:val="left" w:pos="142"/>
              </w:tabs>
              <w:spacing w:after="0" w:line="240" w:lineRule="auto"/>
              <w:rPr>
                <w:rFonts w:asciiTheme="minorHAnsi" w:hAnsiTheme="minorHAnsi" w:cs="Arial"/>
                <w:b/>
              </w:rPr>
            </w:pPr>
          </w:p>
          <w:p w14:paraId="3C4A92A0" w14:textId="77777777" w:rsidR="00872E84" w:rsidRPr="00A35F6E" w:rsidRDefault="00872E84" w:rsidP="00733FAB">
            <w:pPr>
              <w:tabs>
                <w:tab w:val="left" w:pos="142"/>
              </w:tabs>
              <w:spacing w:after="0" w:line="240" w:lineRule="auto"/>
              <w:rPr>
                <w:rFonts w:asciiTheme="minorHAnsi" w:hAnsiTheme="minorHAnsi" w:cs="Arial"/>
                <w:b/>
              </w:rPr>
            </w:pPr>
          </w:p>
        </w:tc>
      </w:tr>
    </w:tbl>
    <w:p w14:paraId="3FF64D04" w14:textId="77777777" w:rsidR="006C59F2" w:rsidRPr="003B5371" w:rsidRDefault="006C59F2" w:rsidP="00733FAB">
      <w:pPr>
        <w:tabs>
          <w:tab w:val="left" w:pos="142"/>
        </w:tabs>
        <w:spacing w:after="0" w:line="240" w:lineRule="auto"/>
        <w:rPr>
          <w:rFonts w:asciiTheme="minorHAnsi" w:hAnsiTheme="minorHAnsi" w:cs="Arial"/>
        </w:rPr>
      </w:pPr>
    </w:p>
    <w:p w14:paraId="66F57129" w14:textId="77777777" w:rsidR="00872E84" w:rsidRPr="00AA30B6" w:rsidRDefault="00872E84"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A35F6E" w14:paraId="4E961B23" w14:textId="77777777" w:rsidTr="00872E84">
        <w:trPr>
          <w:trHeight w:val="780"/>
        </w:trPr>
        <w:tc>
          <w:tcPr>
            <w:tcW w:w="8505" w:type="dxa"/>
          </w:tcPr>
          <w:p w14:paraId="71032282" w14:textId="77777777" w:rsidR="00991638" w:rsidRPr="00A35F6E" w:rsidRDefault="00991638" w:rsidP="00733FAB">
            <w:pPr>
              <w:tabs>
                <w:tab w:val="left" w:pos="142"/>
              </w:tabs>
            </w:pPr>
            <w:r w:rsidRPr="00A35F6E">
              <w:t>Any additional information relating to this degree can be included here, e.g. dissertation title, area of study:</w:t>
            </w:r>
          </w:p>
          <w:p w14:paraId="204FD5A8" w14:textId="128AB943" w:rsidR="00991638" w:rsidRPr="004F3777" w:rsidRDefault="004F3777" w:rsidP="00733FAB">
            <w:pPr>
              <w:tabs>
                <w:tab w:val="left" w:pos="142"/>
              </w:tabs>
              <w:spacing w:after="0" w:line="240" w:lineRule="auto"/>
              <w:rPr>
                <w:rFonts w:asciiTheme="minorHAnsi" w:hAnsiTheme="minorHAnsi" w:cs="Arial"/>
                <w:b/>
                <w:bCs/>
                <w:iCs/>
                <w:color w:val="000000"/>
                <w:shd w:val="clear" w:color="auto" w:fill="FFFFFF"/>
              </w:rPr>
            </w:pPr>
            <w:r w:rsidRPr="004F3777">
              <w:rPr>
                <w:rFonts w:asciiTheme="minorHAnsi" w:hAnsiTheme="minorHAnsi" w:cs="Arial"/>
                <w:b/>
                <w:bCs/>
                <w:iCs/>
                <w:color w:val="000000"/>
                <w:shd w:val="clear" w:color="auto" w:fill="FFFFFF"/>
              </w:rPr>
              <w:t>[</w:t>
            </w:r>
            <w:r w:rsidR="00991638" w:rsidRPr="004F3777">
              <w:rPr>
                <w:rFonts w:asciiTheme="minorHAnsi" w:hAnsiTheme="minorHAnsi" w:cs="Arial"/>
                <w:b/>
                <w:bCs/>
                <w:iCs/>
                <w:color w:val="000000"/>
                <w:shd w:val="clear" w:color="auto" w:fill="FFFFFF"/>
              </w:rPr>
              <w:t>300 words]</w:t>
            </w:r>
          </w:p>
          <w:p w14:paraId="31C44E65" w14:textId="77777777" w:rsidR="00872E84" w:rsidRPr="00A35F6E" w:rsidRDefault="00872E84" w:rsidP="00733FAB">
            <w:pPr>
              <w:tabs>
                <w:tab w:val="left" w:pos="142"/>
              </w:tabs>
              <w:spacing w:after="0" w:line="240" w:lineRule="auto"/>
              <w:rPr>
                <w:rFonts w:asciiTheme="minorHAnsi" w:hAnsiTheme="minorHAnsi" w:cs="Arial"/>
                <w:b/>
              </w:rPr>
            </w:pPr>
          </w:p>
          <w:p w14:paraId="530053A7" w14:textId="77777777" w:rsidR="00872E84" w:rsidRPr="00A35F6E" w:rsidRDefault="00872E84" w:rsidP="00733FAB">
            <w:pPr>
              <w:tabs>
                <w:tab w:val="left" w:pos="142"/>
              </w:tabs>
              <w:spacing w:after="0" w:line="240" w:lineRule="auto"/>
              <w:rPr>
                <w:rFonts w:asciiTheme="minorHAnsi" w:hAnsiTheme="minorHAnsi" w:cs="Arial"/>
                <w:b/>
              </w:rPr>
            </w:pPr>
          </w:p>
        </w:tc>
      </w:tr>
    </w:tbl>
    <w:p w14:paraId="4FB50861" w14:textId="57E4ACB4" w:rsidR="009233AF" w:rsidRPr="00A35F6E" w:rsidRDefault="009233AF" w:rsidP="00733FAB">
      <w:pPr>
        <w:tabs>
          <w:tab w:val="left" w:pos="142"/>
        </w:tabs>
        <w:spacing w:after="0" w:line="240" w:lineRule="auto"/>
        <w:rPr>
          <w:rFonts w:asciiTheme="minorHAnsi" w:hAnsiTheme="minorHAnsi" w:cs="Arial"/>
          <w:b/>
        </w:rPr>
      </w:pPr>
    </w:p>
    <w:p w14:paraId="6F0F43BB" w14:textId="77777777" w:rsidR="009233AF" w:rsidRPr="00A35F6E" w:rsidRDefault="009233AF" w:rsidP="00733FAB">
      <w:pPr>
        <w:tabs>
          <w:tab w:val="left" w:pos="142"/>
        </w:tabs>
        <w:spacing w:after="0" w:line="240" w:lineRule="auto"/>
        <w:rPr>
          <w:rFonts w:asciiTheme="minorHAnsi" w:hAnsiTheme="minorHAnsi" w:cs="Arial"/>
          <w:b/>
        </w:rPr>
      </w:pPr>
    </w:p>
    <w:p w14:paraId="37A65C9D" w14:textId="77777777" w:rsidR="00413E86" w:rsidRPr="00A35F6E" w:rsidRDefault="00413E86" w:rsidP="00733FAB">
      <w:pPr>
        <w:pStyle w:val="ListParagraph"/>
        <w:numPr>
          <w:ilvl w:val="0"/>
          <w:numId w:val="11"/>
        </w:numPr>
        <w:tabs>
          <w:tab w:val="left" w:pos="142"/>
        </w:tabs>
        <w:spacing w:after="0" w:line="240" w:lineRule="auto"/>
        <w:rPr>
          <w:rFonts w:asciiTheme="minorHAnsi" w:hAnsiTheme="minorHAnsi" w:cs="Arial"/>
          <w:b/>
          <w:vanish/>
        </w:rPr>
      </w:pPr>
    </w:p>
    <w:p w14:paraId="043BBA4C"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02669F20"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5F333DE"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E1989B1"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4C42511" w14:textId="77777777" w:rsidR="00AF4D62" w:rsidRPr="00A35F6E"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3CEC7E1" w14:textId="77777777" w:rsidR="00AF4D62" w:rsidRPr="00A35F6E"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1ED6E040" w14:textId="77777777" w:rsidR="00AF4D62" w:rsidRPr="00A35F6E"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3465C51A" w14:textId="7F1D91F8" w:rsidR="001F44FC" w:rsidRPr="00A35F6E" w:rsidRDefault="00991638" w:rsidP="00733FAB">
      <w:pPr>
        <w:tabs>
          <w:tab w:val="left" w:pos="142"/>
        </w:tabs>
        <w:spacing w:after="0" w:line="240" w:lineRule="auto"/>
        <w:rPr>
          <w:rFonts w:asciiTheme="minorHAnsi" w:hAnsiTheme="minorHAnsi" w:cs="Arial"/>
          <w:i/>
          <w:noProof/>
        </w:rPr>
      </w:pPr>
      <w:r w:rsidRPr="00A35F6E">
        <w:rPr>
          <w:rFonts w:asciiTheme="minorHAnsi" w:hAnsiTheme="minorHAnsi" w:cs="Arial"/>
          <w:b/>
          <w:i/>
        </w:rPr>
        <w:t>Doctoral</w:t>
      </w:r>
      <w:r w:rsidR="00CC6A5C" w:rsidRPr="00A35F6E">
        <w:rPr>
          <w:rFonts w:asciiTheme="minorHAnsi" w:hAnsiTheme="minorHAnsi" w:cs="Arial"/>
          <w:b/>
          <w:i/>
        </w:rPr>
        <w:t xml:space="preserve"> </w:t>
      </w:r>
      <w:r w:rsidR="0021349F">
        <w:rPr>
          <w:rFonts w:asciiTheme="minorHAnsi" w:hAnsiTheme="minorHAnsi" w:cs="Arial"/>
          <w:b/>
          <w:i/>
        </w:rPr>
        <w:t>d</w:t>
      </w:r>
      <w:r w:rsidR="008448FE" w:rsidRPr="00A35F6E">
        <w:rPr>
          <w:rFonts w:asciiTheme="minorHAnsi" w:hAnsiTheme="minorHAnsi" w:cs="Arial"/>
          <w:b/>
          <w:i/>
        </w:rPr>
        <w:t xml:space="preserve">egree </w:t>
      </w:r>
      <w:r w:rsidR="00081F21" w:rsidRPr="00A35F6E">
        <w:rPr>
          <w:rFonts w:asciiTheme="minorHAnsi" w:hAnsiTheme="minorHAnsi" w:cs="Arial"/>
          <w:i/>
        </w:rPr>
        <w:t>(</w:t>
      </w:r>
      <w:r w:rsidR="00081F21" w:rsidRPr="00A35F6E">
        <w:rPr>
          <w:rFonts w:asciiTheme="minorHAnsi" w:hAnsiTheme="minorHAnsi" w:cs="Arial"/>
          <w:i/>
          <w:noProof/>
        </w:rPr>
        <w:t xml:space="preserve">or degree equivalent to the </w:t>
      </w:r>
      <w:r w:rsidR="0021349F">
        <w:rPr>
          <w:rFonts w:asciiTheme="minorHAnsi" w:hAnsiTheme="minorHAnsi" w:cs="Arial"/>
          <w:i/>
          <w:noProof/>
        </w:rPr>
        <w:t>d</w:t>
      </w:r>
      <w:r w:rsidR="00081F21" w:rsidRPr="00A35F6E">
        <w:rPr>
          <w:rFonts w:asciiTheme="minorHAnsi" w:hAnsiTheme="minorHAnsi" w:cs="Arial"/>
          <w:i/>
          <w:noProof/>
        </w:rPr>
        <w:t xml:space="preserve">octoral </w:t>
      </w:r>
      <w:r w:rsidR="0021349F">
        <w:rPr>
          <w:rFonts w:asciiTheme="minorHAnsi" w:hAnsiTheme="minorHAnsi" w:cs="Arial"/>
          <w:i/>
          <w:noProof/>
        </w:rPr>
        <w:t>d</w:t>
      </w:r>
      <w:r w:rsidR="00081F21" w:rsidRPr="00A35F6E">
        <w:rPr>
          <w:rFonts w:asciiTheme="minorHAnsi" w:hAnsiTheme="minorHAnsi" w:cs="Arial"/>
          <w:i/>
          <w:noProof/>
        </w:rPr>
        <w:t xml:space="preserve">egree level 10 on the Irish </w:t>
      </w:r>
      <w:hyperlink r:id="rId16" w:history="1">
        <w:r w:rsidR="00081F21" w:rsidRPr="00335AA2">
          <w:rPr>
            <w:rStyle w:val="Hyperlink"/>
            <w:rFonts w:asciiTheme="minorHAnsi" w:hAnsiTheme="minorHAnsi" w:cs="Arial"/>
            <w:i/>
            <w:noProof/>
          </w:rPr>
          <w:t>National Framework of Qualifications</w:t>
        </w:r>
      </w:hyperlink>
      <w:r w:rsidR="00081F21" w:rsidRPr="00A35F6E">
        <w:rPr>
          <w:rFonts w:asciiTheme="minorHAnsi" w:hAnsiTheme="minorHAnsi" w:cs="Arial"/>
          <w:i/>
          <w:noProof/>
        </w:rPr>
        <w:t>)</w:t>
      </w:r>
      <w:r w:rsidR="00FA112C">
        <w:rPr>
          <w:rFonts w:asciiTheme="minorHAnsi" w:hAnsiTheme="minorHAnsi" w:cs="Arial"/>
          <w:i/>
          <w:noProof/>
        </w:rPr>
        <w:t xml:space="preserve"> </w:t>
      </w:r>
      <w:r w:rsidR="002E1BD1">
        <w:rPr>
          <w:rFonts w:asciiTheme="minorHAnsi" w:hAnsiTheme="minorHAnsi" w:cs="Arial"/>
          <w:i/>
          <w:noProof/>
        </w:rPr>
        <w:t>if applicable</w:t>
      </w:r>
      <w:r w:rsidR="00FF5B99">
        <w:rPr>
          <w:rFonts w:asciiTheme="minorHAnsi" w:hAnsiTheme="minorHAnsi" w:cs="Arial"/>
          <w:i/>
          <w:noProof/>
        </w:rPr>
        <w:t>:</w:t>
      </w:r>
    </w:p>
    <w:p w14:paraId="3F4745B8" w14:textId="77777777" w:rsidR="00EE7CB4" w:rsidRPr="00AA30B6" w:rsidRDefault="00EE7CB4" w:rsidP="00733FAB">
      <w:pPr>
        <w:tabs>
          <w:tab w:val="left" w:pos="142"/>
        </w:tabs>
        <w:spacing w:after="0" w:line="240" w:lineRule="auto"/>
        <w:rPr>
          <w:rFonts w:asciiTheme="minorHAnsi" w:hAnsiTheme="minorHAnsi"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A35F6E" w14:paraId="59E39A44" w14:textId="77777777" w:rsidTr="00CA624F">
        <w:trPr>
          <w:trHeight w:val="780"/>
        </w:trPr>
        <w:tc>
          <w:tcPr>
            <w:tcW w:w="8505" w:type="dxa"/>
          </w:tcPr>
          <w:p w14:paraId="2C4A846E" w14:textId="77777777" w:rsidR="00EE7CB4" w:rsidRPr="00A35F6E" w:rsidRDefault="00EE7CB4" w:rsidP="00733FAB">
            <w:pPr>
              <w:tabs>
                <w:tab w:val="left" w:pos="142"/>
              </w:tabs>
            </w:pPr>
            <w:r w:rsidRPr="00A35F6E">
              <w:t xml:space="preserve">Qualification type and name:        </w:t>
            </w:r>
          </w:p>
          <w:p w14:paraId="41C7289B" w14:textId="77777777" w:rsidR="00EE7CB4" w:rsidRPr="00A35F6E" w:rsidRDefault="00EE7CB4" w:rsidP="00733FAB">
            <w:pPr>
              <w:keepNext/>
              <w:keepLines/>
              <w:tabs>
                <w:tab w:val="left" w:pos="142"/>
              </w:tabs>
              <w:spacing w:after="0" w:line="240" w:lineRule="auto"/>
              <w:rPr>
                <w:rFonts w:asciiTheme="minorHAnsi" w:hAnsiTheme="minorHAnsi" w:cs="Arial"/>
              </w:rPr>
            </w:pPr>
            <w:r w:rsidRPr="00A35F6E">
              <w:rPr>
                <w:rFonts w:asciiTheme="minorHAnsi" w:hAnsiTheme="minorHAnsi" w:cs="Arial"/>
              </w:rPr>
              <w:t xml:space="preserve">               </w:t>
            </w:r>
          </w:p>
          <w:p w14:paraId="106DA870" w14:textId="77777777" w:rsidR="00EE7CB4" w:rsidRPr="00A35F6E" w:rsidRDefault="00EE7CB4" w:rsidP="00733FAB">
            <w:pPr>
              <w:keepNext/>
              <w:keepLines/>
              <w:tabs>
                <w:tab w:val="left" w:pos="142"/>
              </w:tabs>
              <w:spacing w:after="0" w:line="240" w:lineRule="auto"/>
              <w:rPr>
                <w:rFonts w:asciiTheme="minorHAnsi" w:hAnsiTheme="minorHAnsi" w:cs="Arial"/>
                <w:b/>
              </w:rPr>
            </w:pPr>
          </w:p>
        </w:tc>
      </w:tr>
    </w:tbl>
    <w:p w14:paraId="0BA20AC8" w14:textId="77777777" w:rsidR="00B6048A" w:rsidRPr="003B5371" w:rsidRDefault="00B6048A" w:rsidP="00733FAB">
      <w:pPr>
        <w:tabs>
          <w:tab w:val="left" w:pos="142"/>
        </w:tabs>
        <w:spacing w:after="0" w:line="240" w:lineRule="auto"/>
        <w:ind w:left="709" w:hanging="709"/>
        <w:rPr>
          <w:rFonts w:asciiTheme="minorHAnsi" w:hAnsiTheme="minorHAnsi" w:cs="Arial"/>
          <w:b/>
        </w:rPr>
      </w:pPr>
    </w:p>
    <w:p w14:paraId="62845998" w14:textId="77777777" w:rsidR="001F44FC" w:rsidRPr="003B5371" w:rsidRDefault="001F44F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44FC" w:rsidRPr="00A35F6E" w14:paraId="166F414A" w14:textId="77777777" w:rsidTr="001F44FC">
        <w:trPr>
          <w:trHeight w:val="780"/>
        </w:trPr>
        <w:tc>
          <w:tcPr>
            <w:tcW w:w="8505" w:type="dxa"/>
          </w:tcPr>
          <w:p w14:paraId="0A6E0C3D" w14:textId="77777777" w:rsidR="001F44FC" w:rsidRPr="00A35F6E" w:rsidRDefault="001F44FC" w:rsidP="00733FAB">
            <w:pPr>
              <w:tabs>
                <w:tab w:val="left" w:pos="142"/>
              </w:tabs>
            </w:pPr>
            <w:r w:rsidRPr="00A35F6E">
              <w:t xml:space="preserve">Institution:                                                 </w:t>
            </w:r>
          </w:p>
          <w:p w14:paraId="3AD848D7" w14:textId="77777777" w:rsidR="001F44FC" w:rsidRPr="00A35F6E" w:rsidRDefault="001F44FC" w:rsidP="00733FAB">
            <w:pPr>
              <w:tabs>
                <w:tab w:val="left" w:pos="142"/>
              </w:tabs>
              <w:spacing w:after="0" w:line="240" w:lineRule="auto"/>
              <w:rPr>
                <w:rFonts w:asciiTheme="minorHAnsi" w:hAnsiTheme="minorHAnsi" w:cs="Arial"/>
                <w:b/>
              </w:rPr>
            </w:pPr>
          </w:p>
        </w:tc>
      </w:tr>
    </w:tbl>
    <w:p w14:paraId="45287DE9" w14:textId="77777777" w:rsidR="009233AF" w:rsidRPr="003B5371" w:rsidRDefault="009233AF" w:rsidP="00733FAB">
      <w:pPr>
        <w:tabs>
          <w:tab w:val="left" w:pos="142"/>
        </w:tabs>
        <w:spacing w:after="0" w:line="240" w:lineRule="auto"/>
        <w:rPr>
          <w:rFonts w:asciiTheme="minorHAnsi" w:hAnsiTheme="minorHAnsi" w:cs="Arial"/>
          <w:b/>
          <w:i/>
        </w:rPr>
      </w:pPr>
      <w:r w:rsidRPr="003B5371">
        <w:rPr>
          <w:rFonts w:asciiTheme="minorHAnsi" w:hAnsiTheme="minorHAnsi" w:cs="Arial"/>
          <w:b/>
          <w:i/>
        </w:rPr>
        <w:t xml:space="preserve">                                                 </w:t>
      </w:r>
    </w:p>
    <w:p w14:paraId="3D733F2B" w14:textId="77777777" w:rsidR="009233AF" w:rsidRPr="00AA30B6" w:rsidRDefault="009233AF"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A35F6E" w14:paraId="4C6FE004" w14:textId="77777777" w:rsidTr="009B5BFA">
        <w:trPr>
          <w:trHeight w:val="780"/>
        </w:trPr>
        <w:tc>
          <w:tcPr>
            <w:tcW w:w="8505" w:type="dxa"/>
          </w:tcPr>
          <w:p w14:paraId="094B2134" w14:textId="77777777" w:rsidR="009233AF" w:rsidRPr="00A35F6E" w:rsidRDefault="009233AF" w:rsidP="00733FAB">
            <w:pPr>
              <w:tabs>
                <w:tab w:val="left" w:pos="142"/>
              </w:tabs>
            </w:pPr>
            <w:r w:rsidRPr="00A35F6E">
              <w:lastRenderedPageBreak/>
              <w:t xml:space="preserve">Country:                                                 </w:t>
            </w:r>
          </w:p>
          <w:p w14:paraId="22456D6F" w14:textId="77777777" w:rsidR="009233AF" w:rsidRPr="00A35F6E" w:rsidRDefault="009233AF" w:rsidP="00733FAB">
            <w:pPr>
              <w:tabs>
                <w:tab w:val="left" w:pos="142"/>
              </w:tabs>
              <w:spacing w:after="0" w:line="240" w:lineRule="auto"/>
              <w:rPr>
                <w:rFonts w:asciiTheme="minorHAnsi" w:hAnsiTheme="minorHAnsi" w:cs="Arial"/>
                <w:b/>
              </w:rPr>
            </w:pPr>
          </w:p>
          <w:p w14:paraId="5C83EEE0" w14:textId="77777777" w:rsidR="009233AF" w:rsidRPr="00A35F6E" w:rsidRDefault="009233AF" w:rsidP="00733FAB">
            <w:pPr>
              <w:tabs>
                <w:tab w:val="left" w:pos="142"/>
              </w:tabs>
              <w:spacing w:after="0" w:line="240" w:lineRule="auto"/>
              <w:rPr>
                <w:rFonts w:asciiTheme="minorHAnsi" w:hAnsiTheme="minorHAnsi" w:cs="Arial"/>
                <w:b/>
              </w:rPr>
            </w:pPr>
          </w:p>
        </w:tc>
      </w:tr>
    </w:tbl>
    <w:p w14:paraId="7AF1CEB8" w14:textId="77777777" w:rsidR="001F44FC" w:rsidRPr="003B5371" w:rsidRDefault="001F44FC" w:rsidP="00733FAB">
      <w:pPr>
        <w:tabs>
          <w:tab w:val="left" w:pos="142"/>
        </w:tabs>
        <w:spacing w:after="0" w:line="240" w:lineRule="auto"/>
        <w:rPr>
          <w:rFonts w:asciiTheme="minorHAnsi" w:hAnsiTheme="minorHAnsi" w:cs="Arial"/>
        </w:rPr>
      </w:pPr>
    </w:p>
    <w:p w14:paraId="29945DCF" w14:textId="77777777" w:rsidR="008448FE" w:rsidRPr="00A35F6E" w:rsidRDefault="008448FE" w:rsidP="00733FAB">
      <w:pPr>
        <w:tabs>
          <w:tab w:val="left" w:pos="142"/>
        </w:tabs>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48FE" w:rsidRPr="00A35F6E" w14:paraId="3C981450" w14:textId="77777777" w:rsidTr="001B55B9">
        <w:trPr>
          <w:trHeight w:val="780"/>
        </w:trPr>
        <w:tc>
          <w:tcPr>
            <w:tcW w:w="8505" w:type="dxa"/>
          </w:tcPr>
          <w:p w14:paraId="3BDF9681" w14:textId="50BC2A7C" w:rsidR="008448FE" w:rsidRPr="00A35F6E" w:rsidRDefault="00991638" w:rsidP="00733FAB">
            <w:pPr>
              <w:tabs>
                <w:tab w:val="left" w:pos="142"/>
              </w:tabs>
            </w:pPr>
            <w:r w:rsidRPr="00A35F6E">
              <w:t>Name of your</w:t>
            </w:r>
            <w:r w:rsidR="008448FE" w:rsidRPr="00A35F6E">
              <w:t xml:space="preserve"> </w:t>
            </w:r>
            <w:r w:rsidR="0021349F">
              <w:t>s</w:t>
            </w:r>
            <w:r w:rsidR="008448FE" w:rsidRPr="00A35F6E">
              <w:t>upervisor:</w:t>
            </w:r>
          </w:p>
          <w:p w14:paraId="0B9DB792" w14:textId="77777777" w:rsidR="008448FE" w:rsidRPr="00A35F6E" w:rsidRDefault="008448FE" w:rsidP="00733FAB">
            <w:pPr>
              <w:tabs>
                <w:tab w:val="left" w:pos="142"/>
              </w:tabs>
            </w:pPr>
          </w:p>
        </w:tc>
      </w:tr>
    </w:tbl>
    <w:p w14:paraId="31500459" w14:textId="77777777" w:rsidR="008448FE" w:rsidRPr="003B5371" w:rsidRDefault="008448FE" w:rsidP="00733FAB">
      <w:pPr>
        <w:tabs>
          <w:tab w:val="left" w:pos="142"/>
        </w:tabs>
        <w:spacing w:after="0" w:line="240" w:lineRule="auto"/>
        <w:rPr>
          <w:rFonts w:asciiTheme="minorHAnsi" w:hAnsiTheme="minorHAnsi" w:cs="Arial"/>
        </w:rPr>
      </w:pPr>
    </w:p>
    <w:p w14:paraId="65C3A884" w14:textId="77777777" w:rsidR="00991638" w:rsidRPr="00AA30B6" w:rsidRDefault="00991638"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A35F6E" w14:paraId="280BD606" w14:textId="77777777" w:rsidTr="00CA624F">
        <w:trPr>
          <w:trHeight w:val="780"/>
        </w:trPr>
        <w:tc>
          <w:tcPr>
            <w:tcW w:w="8505" w:type="dxa"/>
          </w:tcPr>
          <w:p w14:paraId="1E24B628" w14:textId="77777777" w:rsidR="00991638" w:rsidRPr="00A35F6E" w:rsidRDefault="00EE7CB4" w:rsidP="00733FAB">
            <w:pPr>
              <w:tabs>
                <w:tab w:val="left" w:pos="142"/>
              </w:tabs>
            </w:pPr>
            <w:r w:rsidRPr="00A35F6E">
              <w:t>Title of your doctoral thesis</w:t>
            </w:r>
            <w:r w:rsidR="00991638" w:rsidRPr="00A35F6E">
              <w:t>:</w:t>
            </w:r>
          </w:p>
          <w:p w14:paraId="016CED15" w14:textId="77777777" w:rsidR="00991638" w:rsidRPr="00A35F6E" w:rsidRDefault="00991638" w:rsidP="00733FAB">
            <w:pPr>
              <w:keepNext/>
              <w:keepLines/>
              <w:tabs>
                <w:tab w:val="left" w:pos="142"/>
              </w:tabs>
              <w:spacing w:after="0" w:line="240" w:lineRule="auto"/>
              <w:rPr>
                <w:rFonts w:asciiTheme="minorHAnsi" w:hAnsiTheme="minorHAnsi" w:cs="Arial"/>
                <w:b/>
              </w:rPr>
            </w:pPr>
          </w:p>
          <w:p w14:paraId="4ACFFC38" w14:textId="77777777" w:rsidR="00991638" w:rsidRPr="00A35F6E" w:rsidRDefault="00991638" w:rsidP="00733FAB">
            <w:pPr>
              <w:keepNext/>
              <w:keepLines/>
              <w:tabs>
                <w:tab w:val="left" w:pos="142"/>
              </w:tabs>
              <w:spacing w:after="0" w:line="240" w:lineRule="auto"/>
              <w:rPr>
                <w:rFonts w:asciiTheme="minorHAnsi" w:hAnsiTheme="minorHAnsi" w:cs="Arial"/>
                <w:b/>
              </w:rPr>
            </w:pPr>
          </w:p>
        </w:tc>
      </w:tr>
    </w:tbl>
    <w:p w14:paraId="691E75C6" w14:textId="77777777" w:rsidR="00991638" w:rsidRPr="003B5371" w:rsidRDefault="00991638"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A35F6E" w14:paraId="63978BEC" w14:textId="77777777" w:rsidTr="00EE7CB4">
        <w:trPr>
          <w:trHeight w:val="451"/>
        </w:trPr>
        <w:tc>
          <w:tcPr>
            <w:tcW w:w="8505" w:type="dxa"/>
            <w:tcBorders>
              <w:top w:val="single" w:sz="4" w:space="0" w:color="auto"/>
              <w:left w:val="single" w:sz="4" w:space="0" w:color="auto"/>
              <w:bottom w:val="single" w:sz="4" w:space="0" w:color="auto"/>
              <w:right w:val="single" w:sz="4" w:space="0" w:color="auto"/>
            </w:tcBorders>
          </w:tcPr>
          <w:p w14:paraId="509925B7" w14:textId="1D92FC1B" w:rsidR="00991638" w:rsidRPr="00A35F6E" w:rsidRDefault="00991638" w:rsidP="00733FAB">
            <w:pPr>
              <w:tabs>
                <w:tab w:val="left" w:pos="142"/>
              </w:tabs>
            </w:pPr>
            <w:r w:rsidRPr="00A35F6E">
              <w:t>Abstract</w:t>
            </w:r>
            <w:r w:rsidR="00FF5B99">
              <w:t>:</w:t>
            </w:r>
            <w:r w:rsidRPr="00A35F6E">
              <w:t xml:space="preserve"> </w:t>
            </w:r>
          </w:p>
          <w:p w14:paraId="1E48AFD4" w14:textId="07ACAD56" w:rsidR="00991638" w:rsidRPr="004F3777" w:rsidRDefault="00991638" w:rsidP="00733FAB">
            <w:pPr>
              <w:tabs>
                <w:tab w:val="left" w:pos="142"/>
              </w:tabs>
              <w:spacing w:after="0" w:line="240" w:lineRule="auto"/>
              <w:rPr>
                <w:rFonts w:asciiTheme="minorHAnsi" w:hAnsiTheme="minorHAnsi" w:cs="Arial"/>
                <w:b/>
                <w:bCs/>
                <w:iCs/>
              </w:rPr>
            </w:pPr>
            <w:r w:rsidRPr="004F3777">
              <w:rPr>
                <w:rFonts w:asciiTheme="minorHAnsi" w:hAnsiTheme="minorHAnsi" w:cs="Arial"/>
                <w:b/>
                <w:bCs/>
                <w:iCs/>
              </w:rPr>
              <w:t>[300 words]</w:t>
            </w:r>
          </w:p>
          <w:p w14:paraId="658E2364" w14:textId="77777777" w:rsidR="00991638" w:rsidRPr="00A35F6E" w:rsidRDefault="00991638" w:rsidP="00733FAB">
            <w:pPr>
              <w:tabs>
                <w:tab w:val="left" w:pos="142"/>
              </w:tabs>
              <w:spacing w:after="0" w:line="240" w:lineRule="auto"/>
              <w:rPr>
                <w:rFonts w:asciiTheme="minorHAnsi" w:hAnsiTheme="minorHAnsi" w:cs="Arial"/>
                <w:b/>
                <w:i/>
              </w:rPr>
            </w:pPr>
          </w:p>
          <w:p w14:paraId="18F0A931" w14:textId="77777777" w:rsidR="00991638" w:rsidRPr="00A35F6E" w:rsidRDefault="00991638" w:rsidP="00733FAB">
            <w:pPr>
              <w:tabs>
                <w:tab w:val="left" w:pos="142"/>
              </w:tabs>
              <w:spacing w:after="0" w:line="240" w:lineRule="auto"/>
              <w:rPr>
                <w:rFonts w:asciiTheme="minorHAnsi" w:hAnsiTheme="minorHAnsi" w:cs="Arial"/>
                <w:b/>
                <w:i/>
              </w:rPr>
            </w:pPr>
          </w:p>
        </w:tc>
      </w:tr>
    </w:tbl>
    <w:p w14:paraId="47DFD5BE" w14:textId="77777777" w:rsidR="00CC6A5C" w:rsidRPr="003B5371" w:rsidRDefault="00CC6A5C" w:rsidP="00733FAB">
      <w:pPr>
        <w:tabs>
          <w:tab w:val="left" w:pos="142"/>
        </w:tabs>
        <w:spacing w:after="0" w:line="240" w:lineRule="auto"/>
        <w:rPr>
          <w:rFonts w:asciiTheme="minorHAnsi" w:hAnsiTheme="minorHAnsi" w:cs="Arial"/>
        </w:rPr>
      </w:pPr>
    </w:p>
    <w:p w14:paraId="7117C146" w14:textId="77777777" w:rsidR="00CC6A5C" w:rsidRPr="00AA30B6" w:rsidRDefault="00CC6A5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A35F6E" w14:paraId="7866DD21" w14:textId="77777777" w:rsidTr="00CA624F">
        <w:trPr>
          <w:trHeight w:val="780"/>
        </w:trPr>
        <w:tc>
          <w:tcPr>
            <w:tcW w:w="8505" w:type="dxa"/>
          </w:tcPr>
          <w:p w14:paraId="375E7FCF" w14:textId="77777777" w:rsidR="00EE7CB4" w:rsidRPr="00A35F6E" w:rsidRDefault="00EE7CB4" w:rsidP="00733FAB">
            <w:pPr>
              <w:tabs>
                <w:tab w:val="left" w:pos="142"/>
              </w:tabs>
            </w:pPr>
            <w:r w:rsidRPr="00A35F6E">
              <w:t>Start date:</w:t>
            </w:r>
          </w:p>
          <w:p w14:paraId="3F59F8E6" w14:textId="77777777" w:rsidR="00EE7CB4" w:rsidRPr="00A35F6E" w:rsidRDefault="00EE7CB4" w:rsidP="00733FAB">
            <w:pPr>
              <w:keepNext/>
              <w:keepLines/>
              <w:tabs>
                <w:tab w:val="left" w:pos="142"/>
              </w:tabs>
              <w:spacing w:after="0" w:line="240" w:lineRule="auto"/>
              <w:rPr>
                <w:rFonts w:asciiTheme="minorHAnsi" w:hAnsiTheme="minorHAnsi" w:cs="Arial"/>
                <w:b/>
                <w:i/>
              </w:rPr>
            </w:pPr>
            <w:r w:rsidRPr="00A35F6E">
              <w:rPr>
                <w:rFonts w:asciiTheme="minorHAnsi" w:hAnsiTheme="minorHAnsi" w:cs="Arial"/>
                <w:i/>
              </w:rPr>
              <w:t>dd/mm/</w:t>
            </w:r>
            <w:proofErr w:type="spellStart"/>
            <w:r w:rsidRPr="00A35F6E">
              <w:rPr>
                <w:rFonts w:asciiTheme="minorHAnsi" w:hAnsiTheme="minorHAnsi" w:cs="Arial"/>
                <w:i/>
              </w:rPr>
              <w:t>yyyy</w:t>
            </w:r>
            <w:proofErr w:type="spellEnd"/>
          </w:p>
          <w:p w14:paraId="79AE5B14" w14:textId="77777777" w:rsidR="00EE7CB4" w:rsidRPr="00A35F6E" w:rsidRDefault="00EE7CB4" w:rsidP="00733FAB">
            <w:pPr>
              <w:keepNext/>
              <w:keepLines/>
              <w:tabs>
                <w:tab w:val="left" w:pos="142"/>
              </w:tabs>
              <w:spacing w:after="0" w:line="240" w:lineRule="auto"/>
              <w:rPr>
                <w:rFonts w:asciiTheme="minorHAnsi" w:hAnsiTheme="minorHAnsi" w:cs="Arial"/>
                <w:b/>
              </w:rPr>
            </w:pPr>
          </w:p>
          <w:p w14:paraId="30E91211" w14:textId="77777777" w:rsidR="00EE7CB4" w:rsidRPr="00A35F6E" w:rsidRDefault="00EE7CB4" w:rsidP="00733FAB">
            <w:pPr>
              <w:keepNext/>
              <w:keepLines/>
              <w:tabs>
                <w:tab w:val="left" w:pos="142"/>
              </w:tabs>
              <w:spacing w:after="0" w:line="240" w:lineRule="auto"/>
              <w:rPr>
                <w:rFonts w:asciiTheme="minorHAnsi" w:hAnsiTheme="minorHAnsi" w:cs="Arial"/>
                <w:b/>
              </w:rPr>
            </w:pPr>
          </w:p>
        </w:tc>
      </w:tr>
    </w:tbl>
    <w:p w14:paraId="1D3E3BB8" w14:textId="77777777" w:rsidR="0050780A" w:rsidRPr="003B5371" w:rsidRDefault="0050780A" w:rsidP="00733FAB">
      <w:pPr>
        <w:tabs>
          <w:tab w:val="left" w:pos="142"/>
        </w:tabs>
        <w:spacing w:after="0" w:line="240" w:lineRule="auto"/>
        <w:rPr>
          <w:rFonts w:asciiTheme="minorHAnsi" w:hAnsiTheme="minorHAnsi" w:cs="Arial"/>
          <w:b/>
        </w:rPr>
      </w:pPr>
    </w:p>
    <w:p w14:paraId="7785B7B7" w14:textId="77777777" w:rsidR="00CC6A5C" w:rsidRPr="00AA30B6" w:rsidRDefault="00CC6A5C"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C6A5C" w:rsidRPr="00A35F6E" w14:paraId="636736FB" w14:textId="77777777" w:rsidTr="00DB5851">
        <w:trPr>
          <w:trHeight w:val="780"/>
        </w:trPr>
        <w:tc>
          <w:tcPr>
            <w:tcW w:w="8505" w:type="dxa"/>
          </w:tcPr>
          <w:p w14:paraId="5FE5D852" w14:textId="77777777" w:rsidR="00CC6A5C" w:rsidRPr="00A35F6E" w:rsidRDefault="00625DAD" w:rsidP="00733FAB">
            <w:pPr>
              <w:tabs>
                <w:tab w:val="left" w:pos="142"/>
              </w:tabs>
            </w:pPr>
            <w:r w:rsidRPr="00A35F6E">
              <w:t>Has your d</w:t>
            </w:r>
            <w:r w:rsidR="00CC6A5C" w:rsidRPr="00A35F6E">
              <w:t xml:space="preserve">octorate </w:t>
            </w:r>
            <w:r w:rsidRPr="00A35F6E">
              <w:t xml:space="preserve">been </w:t>
            </w:r>
            <w:r w:rsidR="00CC6A5C" w:rsidRPr="00A35F6E">
              <w:t>awarded</w:t>
            </w:r>
            <w:r w:rsidRPr="00A35F6E">
              <w:t>?</w:t>
            </w:r>
          </w:p>
          <w:p w14:paraId="0FA8B0E9" w14:textId="77777777" w:rsidR="00625DAD" w:rsidRPr="003B5371" w:rsidRDefault="00625DAD" w:rsidP="00733FAB">
            <w:pPr>
              <w:keepNext/>
              <w:keepLines/>
              <w:tabs>
                <w:tab w:val="left" w:pos="142"/>
              </w:tabs>
              <w:spacing w:before="120" w:after="0" w:line="240" w:lineRule="auto"/>
              <w:rPr>
                <w:rFonts w:asciiTheme="minorHAnsi" w:hAnsiTheme="minorHAnsi" w:cs="Arial"/>
                <w:b/>
                <w:i/>
                <w:color w:val="000000"/>
                <w:shd w:val="clear" w:color="auto" w:fill="FBF8FB"/>
              </w:rPr>
            </w:pPr>
          </w:p>
          <w:p w14:paraId="55979C6E" w14:textId="77777777" w:rsidR="00CC6A5C" w:rsidRPr="003B5371" w:rsidRDefault="00BB30B8" w:rsidP="00733FAB">
            <w:pPr>
              <w:keepNext/>
              <w:keepLines/>
              <w:tabs>
                <w:tab w:val="left" w:pos="142"/>
              </w:tabs>
              <w:spacing w:before="120"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78208" behindDoc="0" locked="0" layoutInCell="1" allowOverlap="1" wp14:anchorId="350D6B4F" wp14:editId="5EDA7743">
                      <wp:simplePos x="0" y="0"/>
                      <wp:positionH relativeFrom="column">
                        <wp:posOffset>462915</wp:posOffset>
                      </wp:positionH>
                      <wp:positionV relativeFrom="paragraph">
                        <wp:posOffset>38735</wp:posOffset>
                      </wp:positionV>
                      <wp:extent cx="220980" cy="229870"/>
                      <wp:effectExtent l="0" t="0" r="26670" b="17780"/>
                      <wp:wrapNone/>
                      <wp:docPr id="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869C097" w14:textId="77777777" w:rsidR="00430713" w:rsidRDefault="00430713" w:rsidP="00CC6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D6B4F" id="_x0000_s1051" type="#_x0000_t202" style="position:absolute;margin-left:36.45pt;margin-top:3.05pt;width:17.4pt;height:18.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">
                      <v:textbox>
                        <w:txbxContent>
                          <w:p w14:paraId="2869C097" w14:textId="77777777" w:rsidR="00430713" w:rsidRDefault="00430713" w:rsidP="00CC6A5C"/>
                        </w:txbxContent>
                      </v:textbox>
                    </v:shape>
                  </w:pict>
                </mc:Fallback>
              </mc:AlternateContent>
            </w:r>
            <w:r w:rsidR="00CC6A5C" w:rsidRPr="003B5371">
              <w:rPr>
                <w:rFonts w:asciiTheme="minorHAnsi" w:hAnsiTheme="minorHAnsi" w:cs="Arial"/>
              </w:rPr>
              <w:t>Yes</w:t>
            </w:r>
          </w:p>
          <w:p w14:paraId="3459143C" w14:textId="77777777" w:rsidR="00CC6A5C" w:rsidRPr="00AA30B6" w:rsidRDefault="00CC6A5C" w:rsidP="00733FAB">
            <w:pPr>
              <w:keepNext/>
              <w:keepLines/>
              <w:tabs>
                <w:tab w:val="left" w:pos="142"/>
              </w:tabs>
              <w:spacing w:after="0" w:line="240" w:lineRule="auto"/>
              <w:rPr>
                <w:rFonts w:asciiTheme="minorHAnsi" w:hAnsiTheme="minorHAnsi" w:cs="Arial"/>
              </w:rPr>
            </w:pPr>
          </w:p>
          <w:p w14:paraId="586A0754" w14:textId="77777777" w:rsidR="00CC6A5C" w:rsidRPr="003B5371" w:rsidRDefault="00BB30B8" w:rsidP="00733FAB">
            <w:pPr>
              <w:keepNext/>
              <w:keepLines/>
              <w:tabs>
                <w:tab w:val="left" w:pos="142"/>
              </w:tabs>
              <w:spacing w:after="0" w:line="240" w:lineRule="auto"/>
              <w:rPr>
                <w:rFonts w:asciiTheme="minorHAnsi" w:hAnsiTheme="minorHAnsi" w:cs="Arial"/>
              </w:rPr>
            </w:pPr>
            <w:r w:rsidRPr="003B5371">
              <w:rPr>
                <w:rFonts w:asciiTheme="minorHAnsi" w:hAnsiTheme="minorHAnsi" w:cs="Arial"/>
                <w:b/>
                <w:i/>
                <w:noProof/>
              </w:rPr>
              <mc:AlternateContent>
                <mc:Choice Requires="wps">
                  <w:drawing>
                    <wp:anchor distT="0" distB="0" distL="114300" distR="114300" simplePos="0" relativeHeight="251677184" behindDoc="0" locked="0" layoutInCell="1" allowOverlap="1" wp14:anchorId="7E1E1CB4" wp14:editId="64401DA6">
                      <wp:simplePos x="0" y="0"/>
                      <wp:positionH relativeFrom="column">
                        <wp:posOffset>462915</wp:posOffset>
                      </wp:positionH>
                      <wp:positionV relativeFrom="paragraph">
                        <wp:posOffset>98425</wp:posOffset>
                      </wp:positionV>
                      <wp:extent cx="220980" cy="229870"/>
                      <wp:effectExtent l="0" t="0" r="26670" b="17780"/>
                      <wp:wrapNone/>
                      <wp:docPr id="4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6A14AD9" w14:textId="77777777" w:rsidR="00430713" w:rsidRDefault="00430713" w:rsidP="00CC6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E1CB4" id="Text Box 118" o:spid="_x0000_s1052" type="#_x0000_t202" style="position:absolute;margin-left:36.45pt;margin-top:7.75pt;width:17.4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5iLgIAAFo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">
                      <v:textbox>
                        <w:txbxContent>
                          <w:p w14:paraId="46A14AD9" w14:textId="77777777" w:rsidR="00430713" w:rsidRDefault="00430713" w:rsidP="00CC6A5C"/>
                        </w:txbxContent>
                      </v:textbox>
                    </v:shape>
                  </w:pict>
                </mc:Fallback>
              </mc:AlternateContent>
            </w:r>
          </w:p>
          <w:p w14:paraId="76A810EE" w14:textId="77777777" w:rsidR="00CC6A5C" w:rsidRPr="00AA30B6" w:rsidRDefault="00CC6A5C" w:rsidP="00733FAB">
            <w:pPr>
              <w:keepNext/>
              <w:keepLines/>
              <w:tabs>
                <w:tab w:val="left" w:pos="142"/>
              </w:tabs>
              <w:spacing w:after="0" w:line="240" w:lineRule="auto"/>
              <w:rPr>
                <w:rFonts w:asciiTheme="minorHAnsi" w:hAnsiTheme="minorHAnsi" w:cs="Arial"/>
              </w:rPr>
            </w:pPr>
            <w:r w:rsidRPr="00AA30B6">
              <w:rPr>
                <w:rFonts w:asciiTheme="minorHAnsi" w:hAnsiTheme="minorHAnsi" w:cs="Arial"/>
              </w:rPr>
              <w:t>No</w:t>
            </w:r>
          </w:p>
          <w:p w14:paraId="289E7E7D" w14:textId="77777777" w:rsidR="00625DAD" w:rsidRPr="00A35F6E" w:rsidRDefault="00625DAD" w:rsidP="00733FAB">
            <w:pPr>
              <w:keepNext/>
              <w:keepLines/>
              <w:tabs>
                <w:tab w:val="left" w:pos="142"/>
              </w:tabs>
              <w:spacing w:after="0" w:line="240" w:lineRule="auto"/>
              <w:rPr>
                <w:rFonts w:asciiTheme="minorHAnsi" w:hAnsiTheme="minorHAnsi" w:cs="Arial"/>
                <w:b/>
                <w:i/>
                <w:color w:val="000000"/>
              </w:rPr>
            </w:pPr>
          </w:p>
        </w:tc>
      </w:tr>
    </w:tbl>
    <w:p w14:paraId="09B53685" w14:textId="77777777" w:rsidR="00A01CC3" w:rsidRPr="003B5371" w:rsidRDefault="00A01CC3" w:rsidP="00733FAB">
      <w:pPr>
        <w:keepNext/>
        <w:keepLines/>
        <w:tabs>
          <w:tab w:val="left" w:pos="142"/>
        </w:tabs>
        <w:spacing w:after="0" w:line="240" w:lineRule="auto"/>
        <w:rPr>
          <w:rFonts w:asciiTheme="minorHAnsi" w:hAnsiTheme="minorHAnsi" w:cs="Arial"/>
          <w:b/>
        </w:rPr>
      </w:pPr>
    </w:p>
    <w:p w14:paraId="07F93F0C" w14:textId="77777777" w:rsidR="00E0375A" w:rsidRPr="00AA30B6" w:rsidRDefault="00E0375A" w:rsidP="00733FAB">
      <w:pPr>
        <w:tabs>
          <w:tab w:val="left" w:pos="142"/>
        </w:tabs>
        <w:spacing w:after="0" w:line="240" w:lineRule="auto"/>
        <w:rPr>
          <w:rFonts w:asciiTheme="minorHAnsi" w:hAnsiTheme="minorHAnsi" w:cs="Arial"/>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E0375A" w:rsidRPr="00A35F6E" w14:paraId="4B36E4C4" w14:textId="77777777" w:rsidTr="00EE7CB4">
        <w:trPr>
          <w:trHeight w:val="1112"/>
        </w:trPr>
        <w:tc>
          <w:tcPr>
            <w:tcW w:w="8476" w:type="dxa"/>
          </w:tcPr>
          <w:p w14:paraId="5D555F5A" w14:textId="2F9F4A5C" w:rsidR="00E0375A" w:rsidRPr="00A35F6E" w:rsidRDefault="00E0375A" w:rsidP="00733FAB">
            <w:pPr>
              <w:tabs>
                <w:tab w:val="left" w:pos="142"/>
              </w:tabs>
            </w:pPr>
            <w:r w:rsidRPr="00A35F6E">
              <w:t xml:space="preserve">If </w:t>
            </w:r>
            <w:r w:rsidR="00EE7CB4" w:rsidRPr="00A35F6E">
              <w:t>you answered ‘</w:t>
            </w:r>
            <w:r w:rsidR="00FF5B99">
              <w:t>Y</w:t>
            </w:r>
            <w:r w:rsidRPr="00A35F6E">
              <w:t>es</w:t>
            </w:r>
            <w:r w:rsidR="00EE7CB4" w:rsidRPr="00A35F6E">
              <w:t>’ above</w:t>
            </w:r>
            <w:r w:rsidRPr="00A35F6E">
              <w:t xml:space="preserve">, </w:t>
            </w:r>
            <w:r w:rsidR="00EE7CB4" w:rsidRPr="00A35F6E">
              <w:t xml:space="preserve">please </w:t>
            </w:r>
            <w:r w:rsidRPr="00A35F6E">
              <w:t>specify your PhD graduation date</w:t>
            </w:r>
            <w:r w:rsidR="00E1727C">
              <w:t>.</w:t>
            </w:r>
            <w:r w:rsidRPr="00A35F6E">
              <w:t xml:space="preserve"> (Note: </w:t>
            </w:r>
            <w:r w:rsidR="005817B1">
              <w:t>i</w:t>
            </w:r>
            <w:r w:rsidRPr="00A35F6E">
              <w:t xml:space="preserve">n order to be eligible this date must be after </w:t>
            </w:r>
            <w:r w:rsidR="00AF6832" w:rsidRPr="00A35F6E">
              <w:t>31</w:t>
            </w:r>
            <w:r w:rsidR="004F3777">
              <w:t xml:space="preserve"> </w:t>
            </w:r>
            <w:r w:rsidR="00AF6832" w:rsidRPr="00A35F6E">
              <w:t>Ma</w:t>
            </w:r>
            <w:r w:rsidR="000A53D6" w:rsidRPr="00A35F6E">
              <w:t>y</w:t>
            </w:r>
            <w:r w:rsidR="0009522E" w:rsidRPr="00A35F6E">
              <w:t xml:space="preserve"> </w:t>
            </w:r>
            <w:r w:rsidR="00F7430E" w:rsidRPr="00A35F6E">
              <w:t>201</w:t>
            </w:r>
            <w:r w:rsidR="00AE712E">
              <w:t>6</w:t>
            </w:r>
            <w:r w:rsidR="00F7430E" w:rsidRPr="00A35F6E">
              <w:t xml:space="preserve"> </w:t>
            </w:r>
            <w:r w:rsidRPr="00A35F6E">
              <w:t xml:space="preserve">and no later </w:t>
            </w:r>
            <w:r w:rsidR="005542AF">
              <w:t xml:space="preserve">than </w:t>
            </w:r>
            <w:r w:rsidR="00AF6832" w:rsidRPr="00A35F6E">
              <w:t>31</w:t>
            </w:r>
            <w:r w:rsidR="004F3777">
              <w:t xml:space="preserve"> May</w:t>
            </w:r>
            <w:r w:rsidRPr="00A35F6E">
              <w:t xml:space="preserve"> </w:t>
            </w:r>
            <w:r w:rsidR="00F7430E" w:rsidRPr="00A35F6E">
              <w:t>20</w:t>
            </w:r>
            <w:r w:rsidR="00A14C5E">
              <w:t>2</w:t>
            </w:r>
            <w:r w:rsidR="00AE712E">
              <w:t>1</w:t>
            </w:r>
            <w:r w:rsidR="00E1727C">
              <w:t>.</w:t>
            </w:r>
            <w:r w:rsidRPr="00A35F6E">
              <w:t>)</w:t>
            </w:r>
          </w:p>
          <w:p w14:paraId="2F37F09D" w14:textId="77777777" w:rsidR="00E0375A" w:rsidRPr="00A35F6E" w:rsidRDefault="00E0375A" w:rsidP="00733FAB">
            <w:pPr>
              <w:tabs>
                <w:tab w:val="left" w:pos="142"/>
              </w:tabs>
            </w:pPr>
            <w:r w:rsidRPr="00A35F6E">
              <w:t>Date:</w:t>
            </w:r>
          </w:p>
          <w:p w14:paraId="1016869D" w14:textId="77777777" w:rsidR="00E0375A" w:rsidRPr="00A35F6E" w:rsidRDefault="00E0375A" w:rsidP="00733FAB">
            <w:pPr>
              <w:tabs>
                <w:tab w:val="left" w:pos="142"/>
              </w:tabs>
              <w:spacing w:after="0" w:line="240" w:lineRule="auto"/>
              <w:rPr>
                <w:rFonts w:asciiTheme="minorHAnsi" w:hAnsiTheme="minorHAnsi" w:cs="Arial"/>
                <w:i/>
              </w:rPr>
            </w:pPr>
          </w:p>
        </w:tc>
      </w:tr>
    </w:tbl>
    <w:p w14:paraId="13F301BB" w14:textId="77777777" w:rsidR="00E0375A" w:rsidRPr="003B5371" w:rsidRDefault="00E0375A" w:rsidP="00733FAB">
      <w:pPr>
        <w:tabs>
          <w:tab w:val="left" w:pos="142"/>
        </w:tabs>
        <w:spacing w:after="0" w:line="240" w:lineRule="auto"/>
        <w:rPr>
          <w:rFonts w:asciiTheme="minorHAnsi" w:hAnsiTheme="minorHAnsi" w:cs="Arial"/>
        </w:rPr>
      </w:pPr>
    </w:p>
    <w:p w14:paraId="6C962432" w14:textId="77777777" w:rsidR="00E0375A" w:rsidRPr="00AA30B6" w:rsidRDefault="00E0375A"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0375A" w:rsidRPr="00A35F6E" w14:paraId="34ADC20A" w14:textId="77777777" w:rsidTr="002D2769">
        <w:trPr>
          <w:trHeight w:val="1112"/>
        </w:trPr>
        <w:tc>
          <w:tcPr>
            <w:tcW w:w="8505" w:type="dxa"/>
          </w:tcPr>
          <w:p w14:paraId="119A44FB" w14:textId="1778FD41" w:rsidR="00E0375A" w:rsidRPr="00A35F6E" w:rsidRDefault="00E0375A" w:rsidP="00733FAB">
            <w:pPr>
              <w:tabs>
                <w:tab w:val="left" w:pos="142"/>
              </w:tabs>
            </w:pPr>
            <w:r w:rsidRPr="00A35F6E">
              <w:lastRenderedPageBreak/>
              <w:t xml:space="preserve">If </w:t>
            </w:r>
            <w:r w:rsidR="00EE7CB4" w:rsidRPr="00A35F6E">
              <w:t>you answered ‘</w:t>
            </w:r>
            <w:r w:rsidR="005542AF">
              <w:t>N</w:t>
            </w:r>
            <w:r w:rsidRPr="00A35F6E">
              <w:t>o</w:t>
            </w:r>
            <w:r w:rsidR="00EE7CB4" w:rsidRPr="00A35F6E">
              <w:t>’ above</w:t>
            </w:r>
            <w:r w:rsidRPr="00A35F6E">
              <w:t xml:space="preserve">, and you have not yet already graduated, </w:t>
            </w:r>
            <w:r w:rsidRPr="001B0D9C">
              <w:rPr>
                <w:b/>
              </w:rPr>
              <w:t>YOU MUST</w:t>
            </w:r>
            <w:r w:rsidR="00AD729C">
              <w:t xml:space="preserve"> </w:t>
            </w:r>
            <w:r w:rsidRPr="00A35F6E">
              <w:t xml:space="preserve">have formally submitted </w:t>
            </w:r>
            <w:r w:rsidR="000A53D6" w:rsidRPr="00A35F6E">
              <w:t xml:space="preserve">the </w:t>
            </w:r>
            <w:r w:rsidR="000A53D6" w:rsidRPr="00B80EC2">
              <w:rPr>
                <w:b/>
                <w:bCs/>
                <w:rPrChange w:id="5" w:author="Deirdre Quinn" w:date="2020-08-19T10:56:00Z">
                  <w:rPr/>
                </w:rPrChange>
              </w:rPr>
              <w:t>hardbound corrected version</w:t>
            </w:r>
            <w:r w:rsidR="000A53D6" w:rsidRPr="00A35F6E">
              <w:t xml:space="preserve"> of your thesis by </w:t>
            </w:r>
            <w:r w:rsidR="00433781">
              <w:t xml:space="preserve">31 </w:t>
            </w:r>
            <w:r w:rsidR="004F3777">
              <w:t>May</w:t>
            </w:r>
            <w:r w:rsidR="000A53D6" w:rsidRPr="00A35F6E">
              <w:t xml:space="preserve"> 20</w:t>
            </w:r>
            <w:r w:rsidR="00A14C5E">
              <w:t>2</w:t>
            </w:r>
            <w:r w:rsidR="00AE712E">
              <w:t>1</w:t>
            </w:r>
            <w:r w:rsidR="000A53D6" w:rsidRPr="00A35F6E">
              <w:t xml:space="preserve"> and be awaiting graduation.</w:t>
            </w:r>
          </w:p>
          <w:p w14:paraId="66551E82" w14:textId="4B185247" w:rsidR="00E0375A" w:rsidRPr="00A35F6E" w:rsidRDefault="00E0375A" w:rsidP="00733FAB">
            <w:pPr>
              <w:tabs>
                <w:tab w:val="left" w:pos="142"/>
              </w:tabs>
            </w:pPr>
            <w:r w:rsidRPr="00A35F6E">
              <w:t xml:space="preserve">Select </w:t>
            </w:r>
            <w:r w:rsidR="00433781">
              <w:t>‘Y</w:t>
            </w:r>
            <w:r w:rsidRPr="00A35F6E">
              <w:t>es</w:t>
            </w:r>
            <w:r w:rsidR="00433781">
              <w:t>’</w:t>
            </w:r>
            <w:r w:rsidRPr="00A35F6E">
              <w:t xml:space="preserve"> if you comply with </w:t>
            </w:r>
            <w:proofErr w:type="gramStart"/>
            <w:r w:rsidRPr="00A35F6E">
              <w:t>ALL of</w:t>
            </w:r>
            <w:proofErr w:type="gramEnd"/>
            <w:r w:rsidRPr="00A35F6E">
              <w:t xml:space="preserve"> the above eligibility requirements</w:t>
            </w:r>
            <w:r w:rsidR="00F041F7">
              <w:t>.</w:t>
            </w:r>
            <w:r w:rsidRPr="00A35F6E">
              <w:t xml:space="preserve"> (Note: it is important to provide accurate information at this point. Should your application be recommended for funding</w:t>
            </w:r>
            <w:r w:rsidR="00433781">
              <w:t>,</w:t>
            </w:r>
            <w:r w:rsidRPr="00A35F6E">
              <w:t xml:space="preserve"> you will be asked to provide evidence that </w:t>
            </w:r>
            <w:r w:rsidR="00AD58F9" w:rsidRPr="00A35F6E">
              <w:t xml:space="preserve">the </w:t>
            </w:r>
            <w:r w:rsidR="00AD58F9" w:rsidRPr="00B80EC2">
              <w:rPr>
                <w:b/>
                <w:bCs/>
                <w:rPrChange w:id="6" w:author="Deirdre Quinn" w:date="2020-08-19T10:56:00Z">
                  <w:rPr/>
                </w:rPrChange>
              </w:rPr>
              <w:t>final version</w:t>
            </w:r>
            <w:r w:rsidR="00AD58F9" w:rsidRPr="00A35F6E">
              <w:t xml:space="preserve"> of your thesis was submitted no later than </w:t>
            </w:r>
            <w:r w:rsidR="00433781" w:rsidRPr="00B80EC2">
              <w:rPr>
                <w:b/>
                <w:bCs/>
                <w:rPrChange w:id="7" w:author="Deirdre Quinn" w:date="2020-08-19T10:56:00Z">
                  <w:rPr/>
                </w:rPrChange>
              </w:rPr>
              <w:t xml:space="preserve">31 </w:t>
            </w:r>
            <w:r w:rsidR="004F3777" w:rsidRPr="00B80EC2">
              <w:rPr>
                <w:b/>
                <w:bCs/>
                <w:rPrChange w:id="8" w:author="Deirdre Quinn" w:date="2020-08-19T10:56:00Z">
                  <w:rPr/>
                </w:rPrChange>
              </w:rPr>
              <w:t>May</w:t>
            </w:r>
            <w:r w:rsidR="00AD58F9" w:rsidRPr="00B80EC2">
              <w:rPr>
                <w:b/>
                <w:bCs/>
                <w:rPrChange w:id="9" w:author="Deirdre Quinn" w:date="2020-08-19T10:56:00Z">
                  <w:rPr/>
                </w:rPrChange>
              </w:rPr>
              <w:t xml:space="preserve"> 20</w:t>
            </w:r>
            <w:r w:rsidR="00A14C5E" w:rsidRPr="00B80EC2">
              <w:rPr>
                <w:b/>
                <w:bCs/>
                <w:rPrChange w:id="10" w:author="Deirdre Quinn" w:date="2020-08-19T10:56:00Z">
                  <w:rPr/>
                </w:rPrChange>
              </w:rPr>
              <w:t>2</w:t>
            </w:r>
            <w:r w:rsidR="00AE712E" w:rsidRPr="00B80EC2">
              <w:rPr>
                <w:b/>
                <w:bCs/>
                <w:rPrChange w:id="11" w:author="Deirdre Quinn" w:date="2020-08-19T10:56:00Z">
                  <w:rPr/>
                </w:rPrChange>
              </w:rPr>
              <w:t>1</w:t>
            </w:r>
            <w:r w:rsidRPr="00A35F6E">
              <w:t>. Should it subsequently emerge that</w:t>
            </w:r>
            <w:r w:rsidR="00AD58F9" w:rsidRPr="00A35F6E">
              <w:t xml:space="preserve"> this criteri</w:t>
            </w:r>
            <w:r w:rsidR="004F3777">
              <w:t>on</w:t>
            </w:r>
            <w:r w:rsidR="00AD58F9" w:rsidRPr="00A35F6E">
              <w:t xml:space="preserve"> has not been fulfilled</w:t>
            </w:r>
            <w:r w:rsidRPr="00A35F6E">
              <w:t>, the application will be withdrawn from the process</w:t>
            </w:r>
            <w:r w:rsidR="00F041F7">
              <w:t>.</w:t>
            </w:r>
            <w:r w:rsidRPr="00A35F6E">
              <w:t xml:space="preserve">)   </w:t>
            </w:r>
          </w:p>
          <w:p w14:paraId="6A804C72" w14:textId="77777777" w:rsidR="00E0375A" w:rsidRPr="00A35F6E" w:rsidRDefault="00E0375A" w:rsidP="00733FAB">
            <w:pPr>
              <w:tabs>
                <w:tab w:val="left" w:pos="142"/>
              </w:tabs>
            </w:pPr>
            <w:r w:rsidRPr="00A35F6E">
              <w:rPr>
                <w:noProof/>
              </w:rPr>
              <mc:AlternateContent>
                <mc:Choice Requires="wps">
                  <w:drawing>
                    <wp:anchor distT="0" distB="0" distL="114300" distR="114300" simplePos="0" relativeHeight="251760128" behindDoc="0" locked="0" layoutInCell="1" allowOverlap="1" wp14:anchorId="0ABE57AD" wp14:editId="1A2FB2A0">
                      <wp:simplePos x="0" y="0"/>
                      <wp:positionH relativeFrom="column">
                        <wp:posOffset>462915</wp:posOffset>
                      </wp:positionH>
                      <wp:positionV relativeFrom="paragraph">
                        <wp:posOffset>11440</wp:posOffset>
                      </wp:positionV>
                      <wp:extent cx="220980" cy="229870"/>
                      <wp:effectExtent l="0" t="0" r="26670" b="17780"/>
                      <wp:wrapNone/>
                      <wp:docPr id="8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4EC1761" w14:textId="77777777" w:rsidR="00430713" w:rsidRDefault="00430713" w:rsidP="00E03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E57AD" id="_x0000_s1053" type="#_x0000_t202" style="position:absolute;margin-left:36.45pt;margin-top:.9pt;width:17.4pt;height:18.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">
                      <v:textbox>
                        <w:txbxContent>
                          <w:p w14:paraId="74EC1761" w14:textId="77777777" w:rsidR="00430713" w:rsidRDefault="00430713" w:rsidP="00E0375A"/>
                        </w:txbxContent>
                      </v:textbox>
                    </v:shape>
                  </w:pict>
                </mc:Fallback>
              </mc:AlternateContent>
            </w:r>
            <w:r w:rsidRPr="00A35F6E">
              <w:t>Yes</w:t>
            </w:r>
          </w:p>
          <w:p w14:paraId="5701AED8" w14:textId="77777777" w:rsidR="00E0375A" w:rsidRPr="00A35F6E" w:rsidRDefault="00E0375A" w:rsidP="00733FAB">
            <w:pPr>
              <w:tabs>
                <w:tab w:val="left" w:pos="142"/>
              </w:tabs>
            </w:pPr>
          </w:p>
          <w:p w14:paraId="10FF59FA" w14:textId="25062871" w:rsidR="00E0375A" w:rsidRPr="00A35F6E" w:rsidRDefault="00E0375A" w:rsidP="00733FAB">
            <w:pPr>
              <w:tabs>
                <w:tab w:val="left" w:pos="142"/>
              </w:tabs>
            </w:pPr>
            <w:r w:rsidRPr="00A35F6E">
              <w:rPr>
                <w:noProof/>
              </w:rPr>
              <mc:AlternateContent>
                <mc:Choice Requires="wps">
                  <w:drawing>
                    <wp:anchor distT="0" distB="0" distL="114300" distR="114300" simplePos="0" relativeHeight="251759104" behindDoc="0" locked="0" layoutInCell="1" allowOverlap="1" wp14:anchorId="15C1EBF8" wp14:editId="448D5B1E">
                      <wp:simplePos x="0" y="0"/>
                      <wp:positionH relativeFrom="column">
                        <wp:posOffset>462915</wp:posOffset>
                      </wp:positionH>
                      <wp:positionV relativeFrom="paragraph">
                        <wp:posOffset>2890</wp:posOffset>
                      </wp:positionV>
                      <wp:extent cx="220980" cy="229870"/>
                      <wp:effectExtent l="0" t="0" r="26670" b="17780"/>
                      <wp:wrapNone/>
                      <wp:docPr id="8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A07C040" w14:textId="77777777" w:rsidR="00430713" w:rsidRDefault="00430713" w:rsidP="00E03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1EBF8" id="_x0000_s1054" type="#_x0000_t202" style="position:absolute;margin-left:36.45pt;margin-top:.25pt;width:17.4pt;height:18.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">
                      <v:textbox>
                        <w:txbxContent>
                          <w:p w14:paraId="4A07C040" w14:textId="77777777" w:rsidR="00430713" w:rsidRDefault="00430713" w:rsidP="00E0375A"/>
                        </w:txbxContent>
                      </v:textbox>
                    </v:shape>
                  </w:pict>
                </mc:Fallback>
              </mc:AlternateContent>
            </w:r>
            <w:r w:rsidRPr="00A35F6E">
              <w:t>No</w:t>
            </w:r>
          </w:p>
          <w:p w14:paraId="2F2B8C2F" w14:textId="77777777" w:rsidR="00E0375A" w:rsidRPr="00A35F6E" w:rsidRDefault="00E0375A" w:rsidP="00733FAB">
            <w:pPr>
              <w:tabs>
                <w:tab w:val="left" w:pos="142"/>
              </w:tabs>
              <w:spacing w:after="0" w:line="240" w:lineRule="auto"/>
              <w:rPr>
                <w:rFonts w:asciiTheme="minorHAnsi" w:hAnsiTheme="minorHAnsi" w:cs="Arial"/>
                <w:i/>
              </w:rPr>
            </w:pPr>
          </w:p>
        </w:tc>
      </w:tr>
    </w:tbl>
    <w:p w14:paraId="08F9C0BE" w14:textId="77777777" w:rsidR="00E0375A" w:rsidRPr="003B5371" w:rsidRDefault="00E0375A" w:rsidP="00733FAB">
      <w:pPr>
        <w:tabs>
          <w:tab w:val="left" w:pos="142"/>
        </w:tabs>
        <w:spacing w:after="0" w:line="240" w:lineRule="auto"/>
        <w:rPr>
          <w:rFonts w:asciiTheme="minorHAnsi" w:hAnsiTheme="minorHAnsi" w:cs="Arial"/>
        </w:rPr>
      </w:pPr>
    </w:p>
    <w:p w14:paraId="1160CDAD" w14:textId="46496709" w:rsidR="00BF514D" w:rsidRPr="00A35F6E" w:rsidRDefault="00BF514D" w:rsidP="00733FAB">
      <w:pPr>
        <w:tabs>
          <w:tab w:val="left" w:pos="142"/>
        </w:tabs>
        <w:spacing w:after="0" w:line="240" w:lineRule="auto"/>
        <w:rPr>
          <w:rFonts w:asciiTheme="minorHAnsi" w:hAnsiTheme="minorHAnsi" w:cs="Arial"/>
          <w:b/>
        </w:rPr>
      </w:pPr>
      <w:r w:rsidRPr="00A35F6E">
        <w:rPr>
          <w:rFonts w:asciiTheme="minorHAnsi" w:hAnsiTheme="minorHAnsi" w:cs="Arial"/>
          <w:b/>
        </w:rPr>
        <w:t>Other Education</w:t>
      </w:r>
    </w:p>
    <w:p w14:paraId="49BF2B3B" w14:textId="77777777" w:rsidR="005A2F57" w:rsidRPr="00A35F6E" w:rsidRDefault="005A2F57" w:rsidP="00733FAB">
      <w:pPr>
        <w:pStyle w:val="ListParagraph"/>
        <w:tabs>
          <w:tab w:val="left" w:pos="142"/>
        </w:tabs>
        <w:spacing w:after="0" w:line="240" w:lineRule="auto"/>
        <w:ind w:left="792"/>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5A2F57" w:rsidRPr="00A35F6E" w14:paraId="5AC1D17C" w14:textId="77777777" w:rsidTr="00D51728">
        <w:trPr>
          <w:trHeight w:val="1112"/>
        </w:trPr>
        <w:tc>
          <w:tcPr>
            <w:tcW w:w="8505" w:type="dxa"/>
          </w:tcPr>
          <w:p w14:paraId="45EA57EA" w14:textId="50F1BEB1" w:rsidR="0088266F" w:rsidRPr="00A35F6E" w:rsidRDefault="0088266F" w:rsidP="00733FAB">
            <w:pPr>
              <w:tabs>
                <w:tab w:val="left" w:pos="142"/>
              </w:tabs>
            </w:pPr>
            <w:r w:rsidRPr="00A35F6E">
              <w:t>Please provide any additional information relevant to your academic background</w:t>
            </w:r>
            <w:r w:rsidR="002D7139">
              <w:t>,</w:t>
            </w:r>
            <w:r w:rsidRPr="00A35F6E">
              <w:t xml:space="preserve"> which should include the name, location and dates for each relevant course listed. For major awards </w:t>
            </w:r>
            <w:r w:rsidR="002D7139">
              <w:t xml:space="preserve">please </w:t>
            </w:r>
            <w:r w:rsidR="009D7DBE">
              <w:t xml:space="preserve">also </w:t>
            </w:r>
            <w:r w:rsidRPr="00A35F6E">
              <w:t xml:space="preserve">provide equivalency of the degree to the </w:t>
            </w:r>
            <w:hyperlink r:id="rId17" w:history="1">
              <w:r w:rsidR="00335AA2" w:rsidRPr="00335AA2">
                <w:rPr>
                  <w:rStyle w:val="Hyperlink"/>
                </w:rPr>
                <w:t>Irish National Framework of Qualifications</w:t>
              </w:r>
            </w:hyperlink>
            <w:r w:rsidR="0048473A">
              <w:t>:</w:t>
            </w:r>
          </w:p>
          <w:p w14:paraId="4A3B91E9" w14:textId="77777777" w:rsidR="00C963CA" w:rsidRPr="00AA30B6" w:rsidRDefault="00C963CA" w:rsidP="00733FAB">
            <w:pPr>
              <w:tabs>
                <w:tab w:val="left" w:pos="142"/>
              </w:tabs>
              <w:spacing w:after="0" w:line="240" w:lineRule="auto"/>
              <w:rPr>
                <w:rFonts w:asciiTheme="minorHAnsi" w:hAnsiTheme="minorHAnsi" w:cs="Arial"/>
                <w:b/>
                <w:i/>
              </w:rPr>
            </w:pPr>
          </w:p>
          <w:p w14:paraId="6A5972AE" w14:textId="2744C161" w:rsidR="00133AFC" w:rsidRPr="004F3777" w:rsidRDefault="00C963CA" w:rsidP="00733FAB">
            <w:pPr>
              <w:tabs>
                <w:tab w:val="left" w:pos="142"/>
              </w:tabs>
              <w:spacing w:after="0" w:line="240" w:lineRule="auto"/>
              <w:rPr>
                <w:rFonts w:asciiTheme="minorHAnsi" w:hAnsiTheme="minorHAnsi" w:cs="Arial"/>
                <w:b/>
                <w:bCs/>
                <w:iCs/>
              </w:rPr>
            </w:pPr>
            <w:r w:rsidRPr="004F3777">
              <w:rPr>
                <w:rFonts w:asciiTheme="minorHAnsi" w:hAnsiTheme="minorHAnsi" w:cs="Arial"/>
                <w:b/>
                <w:bCs/>
                <w:iCs/>
              </w:rPr>
              <w:t>[</w:t>
            </w:r>
            <w:r w:rsidR="008D2892" w:rsidRPr="004F3777">
              <w:rPr>
                <w:rFonts w:asciiTheme="minorHAnsi" w:hAnsiTheme="minorHAnsi" w:cs="Arial"/>
                <w:b/>
                <w:bCs/>
                <w:iCs/>
              </w:rPr>
              <w:t>3</w:t>
            </w:r>
            <w:r w:rsidR="00981734" w:rsidRPr="004F3777">
              <w:rPr>
                <w:rFonts w:asciiTheme="minorHAnsi" w:hAnsiTheme="minorHAnsi" w:cs="Arial"/>
                <w:b/>
                <w:bCs/>
                <w:iCs/>
              </w:rPr>
              <w:t>00</w:t>
            </w:r>
            <w:r w:rsidR="00DA4078" w:rsidRPr="004F3777">
              <w:rPr>
                <w:rFonts w:asciiTheme="minorHAnsi" w:hAnsiTheme="minorHAnsi" w:cs="Arial"/>
                <w:b/>
                <w:bCs/>
                <w:iCs/>
              </w:rPr>
              <w:t xml:space="preserve"> words</w:t>
            </w:r>
            <w:r w:rsidRPr="004F3777">
              <w:rPr>
                <w:rFonts w:asciiTheme="minorHAnsi" w:hAnsiTheme="minorHAnsi" w:cs="Arial"/>
                <w:b/>
                <w:bCs/>
                <w:iCs/>
              </w:rPr>
              <w:t>]</w:t>
            </w:r>
          </w:p>
          <w:p w14:paraId="049171A7" w14:textId="77777777" w:rsidR="00D51728" w:rsidRPr="00A35F6E" w:rsidRDefault="00D51728" w:rsidP="00733FAB">
            <w:pPr>
              <w:tabs>
                <w:tab w:val="left" w:pos="142"/>
              </w:tabs>
              <w:spacing w:after="0" w:line="240" w:lineRule="auto"/>
              <w:rPr>
                <w:rFonts w:asciiTheme="minorHAnsi" w:hAnsiTheme="minorHAnsi" w:cs="Arial"/>
                <w:i/>
              </w:rPr>
            </w:pPr>
          </w:p>
        </w:tc>
      </w:tr>
    </w:tbl>
    <w:p w14:paraId="588E5644" w14:textId="77777777" w:rsidR="005A2F57" w:rsidRPr="003B5371" w:rsidRDefault="005A2F57" w:rsidP="00733FAB">
      <w:pPr>
        <w:tabs>
          <w:tab w:val="left" w:pos="142"/>
        </w:tabs>
        <w:spacing w:after="0" w:line="240" w:lineRule="auto"/>
        <w:rPr>
          <w:rFonts w:asciiTheme="minorHAnsi" w:hAnsiTheme="minorHAnsi" w:cs="Arial"/>
        </w:rPr>
      </w:pPr>
    </w:p>
    <w:p w14:paraId="67904ED6" w14:textId="77777777" w:rsidR="00D841B9" w:rsidRPr="00A35F6E" w:rsidRDefault="00BF514D" w:rsidP="00733FAB">
      <w:pPr>
        <w:keepNext/>
        <w:keepLines/>
        <w:tabs>
          <w:tab w:val="left" w:pos="142"/>
        </w:tabs>
        <w:spacing w:before="240" w:after="0" w:line="240" w:lineRule="auto"/>
        <w:rPr>
          <w:rFonts w:asciiTheme="minorHAnsi" w:hAnsiTheme="minorHAnsi" w:cs="Arial"/>
          <w:b/>
        </w:rPr>
      </w:pPr>
      <w:r w:rsidRPr="00AA30B6">
        <w:rPr>
          <w:rFonts w:asciiTheme="minorHAnsi" w:hAnsiTheme="minorHAnsi" w:cs="Arial"/>
          <w:b/>
        </w:rPr>
        <w:t>Research Achievements</w:t>
      </w:r>
    </w:p>
    <w:p w14:paraId="262D434E" w14:textId="223A1027" w:rsidR="00BF514D" w:rsidRPr="00A35F6E" w:rsidRDefault="00BF514D" w:rsidP="00733FAB">
      <w:pPr>
        <w:pStyle w:val="ListParagraph"/>
        <w:keepNext/>
        <w:keepLines/>
        <w:tabs>
          <w:tab w:val="left" w:pos="142"/>
        </w:tabs>
        <w:spacing w:before="240" w:after="0" w:line="240" w:lineRule="auto"/>
        <w:ind w:left="792"/>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0517" w:rsidRPr="00A35F6E" w14:paraId="5AE3FAAA" w14:textId="77777777" w:rsidTr="00D51728">
        <w:trPr>
          <w:trHeight w:val="1837"/>
        </w:trPr>
        <w:tc>
          <w:tcPr>
            <w:tcW w:w="8505" w:type="dxa"/>
          </w:tcPr>
          <w:p w14:paraId="317BDFD4" w14:textId="6A2353CC" w:rsidR="00D841B9" w:rsidRPr="00A35F6E" w:rsidRDefault="00C963CA" w:rsidP="00733FAB">
            <w:pPr>
              <w:tabs>
                <w:tab w:val="left" w:pos="142"/>
              </w:tabs>
            </w:pPr>
            <w:r w:rsidRPr="00A35F6E">
              <w:t xml:space="preserve">Please describe your research achievements since beginning </w:t>
            </w:r>
            <w:r w:rsidR="00AD18EF">
              <w:t xml:space="preserve">your </w:t>
            </w:r>
            <w:del w:id="12" w:author="Deirdre Quinn" w:date="2020-08-19T10:56:00Z">
              <w:r w:rsidRPr="00A35F6E" w:rsidDel="00B80EC2">
                <w:delText xml:space="preserve">a </w:delText>
              </w:r>
            </w:del>
            <w:r w:rsidRPr="00A35F6E">
              <w:t>career as a researcher (including PhD and post-PhD, if applicable). Please bear in mind this could be read by non-specialists, as well as peers, and should be written in order to communicate with them effectively:</w:t>
            </w:r>
          </w:p>
          <w:p w14:paraId="78468F58" w14:textId="77777777" w:rsidR="00D841B9" w:rsidRPr="00A35F6E" w:rsidRDefault="00D841B9" w:rsidP="00733FAB">
            <w:pPr>
              <w:keepNext/>
              <w:keepLines/>
              <w:tabs>
                <w:tab w:val="left" w:pos="142"/>
              </w:tabs>
              <w:spacing w:after="0" w:line="240" w:lineRule="auto"/>
              <w:rPr>
                <w:rFonts w:asciiTheme="minorHAnsi" w:hAnsiTheme="minorHAnsi" w:cs="Arial"/>
                <w:b/>
                <w:i/>
              </w:rPr>
            </w:pPr>
          </w:p>
          <w:p w14:paraId="45F6202D" w14:textId="022B7B1F" w:rsidR="00D841B9" w:rsidRPr="004F3777" w:rsidRDefault="00C963CA" w:rsidP="00733FAB">
            <w:pPr>
              <w:keepNext/>
              <w:keepLines/>
              <w:tabs>
                <w:tab w:val="left" w:pos="142"/>
              </w:tabs>
              <w:spacing w:after="0" w:line="240" w:lineRule="auto"/>
              <w:rPr>
                <w:rFonts w:asciiTheme="minorHAnsi" w:hAnsiTheme="minorHAnsi" w:cs="Arial"/>
                <w:b/>
                <w:bCs/>
                <w:iCs/>
              </w:rPr>
            </w:pPr>
            <w:r w:rsidRPr="004F3777">
              <w:rPr>
                <w:rFonts w:asciiTheme="minorHAnsi" w:hAnsiTheme="minorHAnsi" w:cs="Arial"/>
                <w:b/>
                <w:bCs/>
                <w:iCs/>
              </w:rPr>
              <w:t>[</w:t>
            </w:r>
            <w:r w:rsidR="0005677A" w:rsidRPr="004F3777">
              <w:rPr>
                <w:rFonts w:asciiTheme="minorHAnsi" w:hAnsiTheme="minorHAnsi" w:cs="Arial"/>
                <w:b/>
                <w:bCs/>
                <w:iCs/>
              </w:rPr>
              <w:t>5</w:t>
            </w:r>
            <w:r w:rsidR="008D2892" w:rsidRPr="004F3777">
              <w:rPr>
                <w:rFonts w:asciiTheme="minorHAnsi" w:hAnsiTheme="minorHAnsi" w:cs="Arial"/>
                <w:b/>
                <w:bCs/>
                <w:iCs/>
              </w:rPr>
              <w:t>00</w:t>
            </w:r>
            <w:r w:rsidR="00F50517" w:rsidRPr="004F3777">
              <w:rPr>
                <w:rFonts w:asciiTheme="minorHAnsi" w:hAnsiTheme="minorHAnsi" w:cs="Arial"/>
                <w:b/>
                <w:bCs/>
                <w:iCs/>
              </w:rPr>
              <w:t xml:space="preserve"> words</w:t>
            </w:r>
            <w:r w:rsidRPr="004F3777">
              <w:rPr>
                <w:rFonts w:asciiTheme="minorHAnsi" w:hAnsiTheme="minorHAnsi" w:cs="Arial"/>
                <w:b/>
                <w:bCs/>
                <w:iCs/>
              </w:rPr>
              <w:t>]</w:t>
            </w:r>
          </w:p>
          <w:p w14:paraId="0E3D25E8" w14:textId="77777777" w:rsidR="00D841B9" w:rsidRPr="00A35F6E" w:rsidRDefault="00D841B9" w:rsidP="00733FAB">
            <w:pPr>
              <w:keepNext/>
              <w:keepLines/>
              <w:tabs>
                <w:tab w:val="left" w:pos="142"/>
              </w:tabs>
              <w:spacing w:after="0" w:line="240" w:lineRule="auto"/>
              <w:rPr>
                <w:rFonts w:asciiTheme="minorHAnsi" w:hAnsiTheme="minorHAnsi" w:cs="Arial"/>
                <w:i/>
              </w:rPr>
            </w:pPr>
          </w:p>
        </w:tc>
      </w:tr>
    </w:tbl>
    <w:p w14:paraId="5C186310" w14:textId="77777777" w:rsidR="00FA2B02" w:rsidRPr="003B5371" w:rsidRDefault="00FA2B02" w:rsidP="00733FAB">
      <w:pPr>
        <w:tabs>
          <w:tab w:val="left" w:pos="142"/>
        </w:tabs>
        <w:spacing w:after="0" w:line="240" w:lineRule="auto"/>
        <w:rPr>
          <w:rFonts w:asciiTheme="minorHAnsi" w:hAnsiTheme="minorHAnsi" w:cs="Arial"/>
        </w:rPr>
      </w:pPr>
    </w:p>
    <w:p w14:paraId="2E9D37DA" w14:textId="015FCE42" w:rsidR="001B120C" w:rsidRDefault="001B120C">
      <w:pPr>
        <w:spacing w:after="0" w:line="240" w:lineRule="auto"/>
        <w:rPr>
          <w:rFonts w:asciiTheme="minorHAnsi" w:hAnsiTheme="minorHAnsi" w:cs="Arial"/>
        </w:rPr>
      </w:pPr>
      <w:r>
        <w:rPr>
          <w:rFonts w:asciiTheme="minorHAnsi" w:hAnsiTheme="minorHAnsi" w:cs="Arial"/>
        </w:rPr>
        <w:br w:type="page"/>
      </w:r>
    </w:p>
    <w:p w14:paraId="53786E33" w14:textId="77777777" w:rsidR="00CA4BAE" w:rsidRPr="003B5371" w:rsidRDefault="00CA4BAE"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A35F6E" w14:paraId="639ADDE7" w14:textId="77777777" w:rsidTr="00DB5851">
        <w:trPr>
          <w:trHeight w:val="1994"/>
        </w:trPr>
        <w:tc>
          <w:tcPr>
            <w:tcW w:w="8505" w:type="dxa"/>
          </w:tcPr>
          <w:p w14:paraId="6E9D5F3E" w14:textId="6A6D5349" w:rsidR="00CA4BAE" w:rsidRPr="001B0D9C" w:rsidRDefault="00CA4BAE" w:rsidP="00733FAB">
            <w:pPr>
              <w:tabs>
                <w:tab w:val="left" w:pos="142"/>
              </w:tabs>
              <w:rPr>
                <w:b/>
              </w:rPr>
            </w:pPr>
            <w:r w:rsidRPr="001B0D9C">
              <w:rPr>
                <w:b/>
              </w:rPr>
              <w:t xml:space="preserve">Research </w:t>
            </w:r>
            <w:r w:rsidR="0021349F" w:rsidRPr="001B0D9C">
              <w:rPr>
                <w:b/>
              </w:rPr>
              <w:t>a</w:t>
            </w:r>
            <w:r w:rsidRPr="001B0D9C">
              <w:rPr>
                <w:b/>
              </w:rPr>
              <w:t>ward 1</w:t>
            </w:r>
          </w:p>
          <w:p w14:paraId="2A1893F1" w14:textId="607A811F" w:rsidR="00CA4BAE" w:rsidRPr="00A35F6E" w:rsidRDefault="00CA4BAE" w:rsidP="00733FAB">
            <w:pPr>
              <w:tabs>
                <w:tab w:val="left" w:pos="142"/>
              </w:tabs>
            </w:pPr>
            <w:r w:rsidRPr="00A35F6E">
              <w:t>Title:</w:t>
            </w:r>
          </w:p>
          <w:p w14:paraId="1FA41107" w14:textId="7BD16AAC" w:rsidR="00CA4BAE" w:rsidRPr="00A35F6E" w:rsidRDefault="00CA4BAE" w:rsidP="00733FAB">
            <w:pPr>
              <w:tabs>
                <w:tab w:val="left" w:pos="142"/>
              </w:tabs>
            </w:pPr>
            <w:r w:rsidRPr="00A35F6E">
              <w:t>Amount:</w:t>
            </w:r>
          </w:p>
          <w:p w14:paraId="23E46838" w14:textId="20808E95" w:rsidR="0088266F" w:rsidRPr="00A35F6E" w:rsidRDefault="00CA4BAE" w:rsidP="00733FAB">
            <w:pPr>
              <w:tabs>
                <w:tab w:val="left" w:pos="142"/>
              </w:tabs>
            </w:pPr>
            <w:r w:rsidRPr="00A35F6E">
              <w:t xml:space="preserve">Source: </w:t>
            </w:r>
          </w:p>
          <w:p w14:paraId="7D5FAA4C" w14:textId="7F2101EA" w:rsidR="00CA4BAE" w:rsidRPr="00A35F6E" w:rsidRDefault="0088266F" w:rsidP="00733FAB">
            <w:pPr>
              <w:tabs>
                <w:tab w:val="left" w:pos="142"/>
              </w:tabs>
            </w:pPr>
            <w:r w:rsidRPr="00A35F6E">
              <w:t>Award type (i.e. prize, research grant, travel grant</w:t>
            </w:r>
            <w:r w:rsidR="0021349F">
              <w:t>,</w:t>
            </w:r>
            <w:r w:rsidRPr="00A35F6E">
              <w:t xml:space="preserve"> etc.)</w:t>
            </w:r>
            <w:r w:rsidR="001971CE">
              <w:t>:</w:t>
            </w:r>
          </w:p>
          <w:p w14:paraId="797DA11D" w14:textId="0A52FA9E" w:rsidR="00CA4BAE" w:rsidRPr="00A35F6E" w:rsidRDefault="00CA4BAE" w:rsidP="00733FAB">
            <w:pPr>
              <w:tabs>
                <w:tab w:val="left" w:pos="142"/>
              </w:tabs>
            </w:pPr>
            <w:r w:rsidRPr="00A35F6E">
              <w:t>Duration:</w:t>
            </w:r>
          </w:p>
        </w:tc>
      </w:tr>
    </w:tbl>
    <w:p w14:paraId="7730FD59" w14:textId="77777777" w:rsidR="00CA4BAE" w:rsidRPr="00A35F6E" w:rsidRDefault="00CA4BAE" w:rsidP="00733FAB">
      <w:pPr>
        <w:tabs>
          <w:tab w:val="left" w:pos="142"/>
        </w:tabs>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A35F6E" w14:paraId="16E79553" w14:textId="77777777" w:rsidTr="00A35F6E">
        <w:trPr>
          <w:trHeight w:val="841"/>
        </w:trPr>
        <w:tc>
          <w:tcPr>
            <w:tcW w:w="8505" w:type="dxa"/>
          </w:tcPr>
          <w:p w14:paraId="5E578C4B" w14:textId="0B506406" w:rsidR="00CA4BAE" w:rsidRPr="001B0D9C" w:rsidRDefault="00CA4BAE" w:rsidP="00733FAB">
            <w:pPr>
              <w:tabs>
                <w:tab w:val="left" w:pos="142"/>
              </w:tabs>
              <w:rPr>
                <w:b/>
              </w:rPr>
            </w:pPr>
            <w:r w:rsidRPr="001B0D9C">
              <w:rPr>
                <w:b/>
              </w:rPr>
              <w:t xml:space="preserve">Research </w:t>
            </w:r>
            <w:r w:rsidR="0021349F" w:rsidRPr="001B0D9C">
              <w:rPr>
                <w:b/>
              </w:rPr>
              <w:t>a</w:t>
            </w:r>
            <w:r w:rsidRPr="001B0D9C">
              <w:rPr>
                <w:b/>
              </w:rPr>
              <w:t>ward 2</w:t>
            </w:r>
          </w:p>
          <w:p w14:paraId="30E8B26E" w14:textId="1FFCC894" w:rsidR="00CA4BAE" w:rsidRPr="00A35F6E" w:rsidRDefault="00CA4BAE" w:rsidP="00733FAB">
            <w:pPr>
              <w:tabs>
                <w:tab w:val="left" w:pos="142"/>
              </w:tabs>
            </w:pPr>
            <w:r w:rsidRPr="00A35F6E">
              <w:t>Title:</w:t>
            </w:r>
          </w:p>
          <w:p w14:paraId="4EA6579F" w14:textId="196B5FA5" w:rsidR="00CA4BAE" w:rsidRPr="00A35F6E" w:rsidRDefault="00CA4BAE" w:rsidP="00733FAB">
            <w:pPr>
              <w:tabs>
                <w:tab w:val="left" w:pos="142"/>
              </w:tabs>
            </w:pPr>
            <w:r w:rsidRPr="00A35F6E">
              <w:t>Amount:</w:t>
            </w:r>
          </w:p>
          <w:p w14:paraId="5F31022E" w14:textId="720F06B6" w:rsidR="00DA07D1" w:rsidRPr="00A35F6E" w:rsidRDefault="00CA4BAE" w:rsidP="00733FAB">
            <w:pPr>
              <w:tabs>
                <w:tab w:val="left" w:pos="142"/>
              </w:tabs>
            </w:pPr>
            <w:r w:rsidRPr="00A35F6E">
              <w:t xml:space="preserve">Source: </w:t>
            </w:r>
          </w:p>
          <w:p w14:paraId="49DB265E" w14:textId="2619EF15" w:rsidR="00CA4BAE" w:rsidRPr="00A35F6E" w:rsidRDefault="00DA07D1" w:rsidP="00733FAB">
            <w:pPr>
              <w:tabs>
                <w:tab w:val="left" w:pos="142"/>
              </w:tabs>
            </w:pPr>
            <w:r w:rsidRPr="00A35F6E">
              <w:t>Award type (i.e. prize, research grant, travel grant</w:t>
            </w:r>
            <w:r w:rsidR="0021349F">
              <w:t>,</w:t>
            </w:r>
            <w:r w:rsidRPr="00A35F6E">
              <w:t xml:space="preserve"> etc.)</w:t>
            </w:r>
            <w:r w:rsidR="00015A21">
              <w:t>:</w:t>
            </w:r>
          </w:p>
          <w:p w14:paraId="775BC6D3" w14:textId="77777777" w:rsidR="00CA4BAE" w:rsidRPr="00A35F6E" w:rsidRDefault="00CA4BAE" w:rsidP="00733FAB">
            <w:pPr>
              <w:tabs>
                <w:tab w:val="left" w:pos="142"/>
              </w:tabs>
            </w:pPr>
            <w:r w:rsidRPr="00A35F6E">
              <w:t>Duration:</w:t>
            </w:r>
          </w:p>
        </w:tc>
      </w:tr>
    </w:tbl>
    <w:p w14:paraId="4D58509E" w14:textId="77777777" w:rsidR="00CA4BAE" w:rsidRPr="00A35F6E" w:rsidRDefault="00CA4BAE" w:rsidP="00733FAB">
      <w:pPr>
        <w:tabs>
          <w:tab w:val="left" w:pos="142"/>
        </w:tabs>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A35F6E" w14:paraId="406C9127" w14:textId="77777777" w:rsidTr="00DB5851">
        <w:trPr>
          <w:trHeight w:val="1994"/>
        </w:trPr>
        <w:tc>
          <w:tcPr>
            <w:tcW w:w="8505" w:type="dxa"/>
          </w:tcPr>
          <w:p w14:paraId="7AE97B2F" w14:textId="4BF5B53F" w:rsidR="00D841B9" w:rsidRPr="001B0D9C" w:rsidRDefault="00CA4BAE" w:rsidP="00733FAB">
            <w:pPr>
              <w:tabs>
                <w:tab w:val="left" w:pos="142"/>
              </w:tabs>
              <w:rPr>
                <w:b/>
              </w:rPr>
            </w:pPr>
            <w:r w:rsidRPr="001B0D9C">
              <w:rPr>
                <w:b/>
              </w:rPr>
              <w:t xml:space="preserve">Research </w:t>
            </w:r>
            <w:r w:rsidR="0021349F" w:rsidRPr="001B0D9C">
              <w:rPr>
                <w:b/>
              </w:rPr>
              <w:t>a</w:t>
            </w:r>
            <w:r w:rsidRPr="001B0D9C">
              <w:rPr>
                <w:b/>
              </w:rPr>
              <w:t>ward 3:</w:t>
            </w:r>
          </w:p>
          <w:p w14:paraId="10D18B2A" w14:textId="740A16A8" w:rsidR="00D841B9" w:rsidRPr="00A35F6E" w:rsidRDefault="00CA4BAE" w:rsidP="00733FAB">
            <w:pPr>
              <w:tabs>
                <w:tab w:val="left" w:pos="142"/>
              </w:tabs>
            </w:pPr>
            <w:r w:rsidRPr="00A35F6E">
              <w:t>Title:</w:t>
            </w:r>
          </w:p>
          <w:p w14:paraId="60EDFB33" w14:textId="1BF66119" w:rsidR="00D841B9" w:rsidRPr="00A35F6E" w:rsidRDefault="00CA4BAE" w:rsidP="00733FAB">
            <w:pPr>
              <w:tabs>
                <w:tab w:val="left" w:pos="142"/>
              </w:tabs>
            </w:pPr>
            <w:r w:rsidRPr="00A35F6E">
              <w:t>Amount:</w:t>
            </w:r>
          </w:p>
          <w:p w14:paraId="0FA312BA" w14:textId="1A13F2C1" w:rsidR="00D72A76" w:rsidRPr="00A35F6E" w:rsidRDefault="00CA4BAE" w:rsidP="00733FAB">
            <w:pPr>
              <w:tabs>
                <w:tab w:val="left" w:pos="142"/>
              </w:tabs>
            </w:pPr>
            <w:r w:rsidRPr="00A35F6E">
              <w:t xml:space="preserve">Source: </w:t>
            </w:r>
          </w:p>
          <w:p w14:paraId="198C348A" w14:textId="2C3709B4" w:rsidR="00D841B9" w:rsidRPr="00A35F6E" w:rsidRDefault="00D72A76" w:rsidP="00733FAB">
            <w:pPr>
              <w:tabs>
                <w:tab w:val="left" w:pos="142"/>
              </w:tabs>
            </w:pPr>
            <w:r w:rsidRPr="00A35F6E">
              <w:t>Award type (i.e. prize, res</w:t>
            </w:r>
            <w:r w:rsidR="00A35F6E">
              <w:t>earch grant, travel grant</w:t>
            </w:r>
            <w:r w:rsidR="0021349F">
              <w:t>,</w:t>
            </w:r>
            <w:r w:rsidR="00A35F6E">
              <w:t xml:space="preserve"> etc.)</w:t>
            </w:r>
            <w:r w:rsidR="00015A21">
              <w:t>:</w:t>
            </w:r>
          </w:p>
          <w:p w14:paraId="4BC0D9B3" w14:textId="32623D7C" w:rsidR="00D841B9" w:rsidRPr="00A35F6E" w:rsidRDefault="00CA4BAE" w:rsidP="00733FAB">
            <w:pPr>
              <w:tabs>
                <w:tab w:val="left" w:pos="142"/>
              </w:tabs>
            </w:pPr>
            <w:r w:rsidRPr="00A35F6E">
              <w:t>Duration:</w:t>
            </w:r>
          </w:p>
        </w:tc>
      </w:tr>
    </w:tbl>
    <w:p w14:paraId="200958F1" w14:textId="77777777" w:rsidR="00CA4BAE" w:rsidRPr="003B5371" w:rsidRDefault="00CA4BAE" w:rsidP="00733FAB">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A805DA" w:rsidRPr="00A35F6E" w14:paraId="708B1E4C" w14:textId="77777777" w:rsidTr="00733FAB">
        <w:trPr>
          <w:trHeight w:val="590"/>
        </w:trPr>
        <w:tc>
          <w:tcPr>
            <w:tcW w:w="8647" w:type="dxa"/>
            <w:shd w:val="clear" w:color="auto" w:fill="3F085C"/>
            <w:vAlign w:val="center"/>
          </w:tcPr>
          <w:p w14:paraId="21A5CBE0" w14:textId="77777777" w:rsidR="00A805DA" w:rsidRPr="00AA30B6" w:rsidRDefault="00A805DA" w:rsidP="00733FAB">
            <w:pPr>
              <w:tabs>
                <w:tab w:val="left" w:pos="142"/>
              </w:tabs>
              <w:spacing w:after="0" w:line="240" w:lineRule="auto"/>
              <w:jc w:val="center"/>
              <w:rPr>
                <w:rFonts w:asciiTheme="minorHAnsi" w:hAnsiTheme="minorHAnsi" w:cs="Arial"/>
                <w:b/>
                <w:noProof/>
                <w:color w:val="FFFFFF" w:themeColor="background1"/>
              </w:rPr>
            </w:pPr>
            <w:r w:rsidRPr="00AA30B6">
              <w:rPr>
                <w:rFonts w:asciiTheme="minorHAnsi" w:hAnsiTheme="minorHAnsi" w:cs="Arial"/>
                <w:b/>
                <w:noProof/>
                <w:color w:val="FFFFFF" w:themeColor="background1"/>
              </w:rPr>
              <w:t>Proposed Research</w:t>
            </w:r>
          </w:p>
        </w:tc>
      </w:tr>
    </w:tbl>
    <w:p w14:paraId="24164638" w14:textId="77777777" w:rsidR="00CA4BAE" w:rsidRPr="003B5371" w:rsidRDefault="00CA4BAE" w:rsidP="00733FAB">
      <w:pPr>
        <w:tabs>
          <w:tab w:val="left" w:pos="142"/>
        </w:tabs>
        <w:spacing w:after="0" w:line="240" w:lineRule="auto"/>
        <w:rPr>
          <w:rFonts w:asciiTheme="minorHAnsi" w:hAnsiTheme="minorHAnsi" w:cs="Arial"/>
        </w:rPr>
      </w:pPr>
    </w:p>
    <w:p w14:paraId="764A7E9F" w14:textId="0927E929" w:rsidR="006E6BF0" w:rsidRDefault="006E6BF0" w:rsidP="00ED387A">
      <w:pPr>
        <w:keepNext/>
        <w:keepLines/>
        <w:tabs>
          <w:tab w:val="left" w:pos="142"/>
        </w:tabs>
        <w:spacing w:after="0"/>
        <w:jc w:val="both"/>
        <w:rPr>
          <w:rFonts w:asciiTheme="minorHAnsi" w:hAnsiTheme="minorHAnsi" w:cs="Arial"/>
          <w:i/>
        </w:rPr>
      </w:pPr>
      <w:r>
        <w:rPr>
          <w:rFonts w:asciiTheme="minorHAnsi" w:hAnsiTheme="minorHAnsi" w:cs="Arial"/>
          <w:i/>
        </w:rPr>
        <w:t xml:space="preserve">The purpose of the </w:t>
      </w:r>
      <w:r w:rsidR="00A77FA6">
        <w:rPr>
          <w:rFonts w:asciiTheme="minorHAnsi" w:hAnsiTheme="minorHAnsi" w:cs="Arial"/>
          <w:i/>
        </w:rPr>
        <w:t>1</w:t>
      </w:r>
      <w:r>
        <w:rPr>
          <w:rFonts w:asciiTheme="minorHAnsi" w:hAnsiTheme="minorHAnsi" w:cs="Arial"/>
          <w:i/>
        </w:rPr>
        <w:t xml:space="preserve">-year fellowship is to prepare a doctoral thesis for publication through a variety of </w:t>
      </w:r>
      <w:del w:id="13" w:author="Deirdre Quinn" w:date="2020-08-19T11:00:00Z">
        <w:r w:rsidDel="00B80EC2">
          <w:rPr>
            <w:rFonts w:asciiTheme="minorHAnsi" w:hAnsiTheme="minorHAnsi" w:cs="Arial"/>
            <w:i/>
          </w:rPr>
          <w:delText>high</w:delText>
        </w:r>
        <w:r w:rsidR="00856C2D" w:rsidDel="00B80EC2">
          <w:rPr>
            <w:rFonts w:asciiTheme="minorHAnsi" w:hAnsiTheme="minorHAnsi" w:cs="Arial"/>
            <w:i/>
          </w:rPr>
          <w:delText xml:space="preserve"> </w:delText>
        </w:r>
        <w:r w:rsidDel="00B80EC2">
          <w:rPr>
            <w:rFonts w:asciiTheme="minorHAnsi" w:hAnsiTheme="minorHAnsi" w:cs="Arial"/>
            <w:i/>
          </w:rPr>
          <w:delText>quality</w:delText>
        </w:r>
      </w:del>
      <w:ins w:id="14" w:author="Deirdre Quinn" w:date="2020-08-19T11:00:00Z">
        <w:r w:rsidR="00B80EC2">
          <w:rPr>
            <w:rFonts w:asciiTheme="minorHAnsi" w:hAnsiTheme="minorHAnsi" w:cs="Arial"/>
            <w:i/>
          </w:rPr>
          <w:t>high-quality</w:t>
        </w:r>
      </w:ins>
      <w:r>
        <w:rPr>
          <w:rFonts w:asciiTheme="minorHAnsi" w:hAnsiTheme="minorHAnsi" w:cs="Arial"/>
          <w:i/>
        </w:rPr>
        <w:t xml:space="preserve"> published outputs. These might include, for instance, a monograph, peer</w:t>
      </w:r>
      <w:r w:rsidR="00732779">
        <w:rPr>
          <w:rFonts w:asciiTheme="minorHAnsi" w:hAnsiTheme="minorHAnsi" w:cs="Arial"/>
          <w:i/>
        </w:rPr>
        <w:t>-</w:t>
      </w:r>
      <w:r>
        <w:rPr>
          <w:rFonts w:asciiTheme="minorHAnsi" w:hAnsiTheme="minorHAnsi" w:cs="Arial"/>
          <w:i/>
        </w:rPr>
        <w:t>reviewed journal articles or contributions to edited volumes</w:t>
      </w:r>
      <w:r w:rsidR="00085558">
        <w:rPr>
          <w:rFonts w:asciiTheme="minorHAnsi" w:hAnsiTheme="minorHAnsi" w:cs="Arial"/>
          <w:i/>
        </w:rPr>
        <w:t>, or a combination of the above</w:t>
      </w:r>
      <w:r>
        <w:rPr>
          <w:rFonts w:asciiTheme="minorHAnsi" w:hAnsiTheme="minorHAnsi" w:cs="Arial"/>
          <w:i/>
        </w:rPr>
        <w:t>.</w:t>
      </w:r>
    </w:p>
    <w:p w14:paraId="4E22C49A" w14:textId="77777777" w:rsidR="006E6BF0" w:rsidRDefault="006E6BF0" w:rsidP="00ED387A">
      <w:pPr>
        <w:keepNext/>
        <w:keepLines/>
        <w:tabs>
          <w:tab w:val="left" w:pos="142"/>
        </w:tabs>
        <w:spacing w:after="0" w:line="240" w:lineRule="auto"/>
        <w:jc w:val="both"/>
        <w:rPr>
          <w:rFonts w:asciiTheme="minorHAnsi" w:hAnsiTheme="minorHAnsi" w:cs="Arial"/>
          <w:i/>
        </w:rPr>
      </w:pPr>
    </w:p>
    <w:p w14:paraId="05908885" w14:textId="36B79CF2" w:rsidR="00D841B9" w:rsidRPr="00A35F6E" w:rsidRDefault="00536923" w:rsidP="00ED387A">
      <w:pPr>
        <w:keepNext/>
        <w:keepLines/>
        <w:tabs>
          <w:tab w:val="left" w:pos="142"/>
        </w:tabs>
        <w:spacing w:after="0" w:line="240" w:lineRule="auto"/>
        <w:jc w:val="both"/>
        <w:rPr>
          <w:rFonts w:asciiTheme="minorHAnsi" w:hAnsiTheme="minorHAnsi" w:cs="Arial"/>
          <w:i/>
        </w:rPr>
      </w:pPr>
      <w:r w:rsidRPr="00AA30B6">
        <w:rPr>
          <w:rFonts w:asciiTheme="minorHAnsi" w:hAnsiTheme="minorHAnsi" w:cs="Arial"/>
          <w:i/>
        </w:rPr>
        <w:t xml:space="preserve">This should be written by the applicant after consulting with the proposed </w:t>
      </w:r>
      <w:r w:rsidR="00856C2D">
        <w:rPr>
          <w:rFonts w:asciiTheme="minorHAnsi" w:hAnsiTheme="minorHAnsi" w:cs="Arial"/>
          <w:i/>
        </w:rPr>
        <w:t>m</w:t>
      </w:r>
      <w:r w:rsidRPr="00AA30B6">
        <w:rPr>
          <w:rFonts w:asciiTheme="minorHAnsi" w:hAnsiTheme="minorHAnsi" w:cs="Arial"/>
          <w:i/>
        </w:rPr>
        <w:t>en</w:t>
      </w:r>
      <w:r w:rsidR="00C22CC6" w:rsidRPr="00A35F6E">
        <w:rPr>
          <w:rFonts w:asciiTheme="minorHAnsi" w:hAnsiTheme="minorHAnsi" w:cs="Arial"/>
          <w:i/>
        </w:rPr>
        <w:t xml:space="preserve">tor(s) and </w:t>
      </w:r>
      <w:r w:rsidR="00856C2D">
        <w:rPr>
          <w:rFonts w:asciiTheme="minorHAnsi" w:hAnsiTheme="minorHAnsi" w:cs="Arial"/>
          <w:i/>
        </w:rPr>
        <w:t>h</w:t>
      </w:r>
      <w:r w:rsidR="00C22CC6" w:rsidRPr="00A35F6E">
        <w:rPr>
          <w:rFonts w:asciiTheme="minorHAnsi" w:hAnsiTheme="minorHAnsi" w:cs="Arial"/>
          <w:i/>
        </w:rPr>
        <w:t xml:space="preserve">ost </w:t>
      </w:r>
      <w:r w:rsidR="00856C2D">
        <w:rPr>
          <w:rFonts w:asciiTheme="minorHAnsi" w:hAnsiTheme="minorHAnsi" w:cs="Arial"/>
          <w:i/>
        </w:rPr>
        <w:t>o</w:t>
      </w:r>
      <w:r w:rsidR="00C22CC6" w:rsidRPr="00A35F6E">
        <w:rPr>
          <w:rFonts w:asciiTheme="minorHAnsi" w:hAnsiTheme="minorHAnsi" w:cs="Arial"/>
          <w:i/>
        </w:rPr>
        <w:t>rganisation(s)</w:t>
      </w:r>
      <w:r w:rsidR="00856C2D">
        <w:rPr>
          <w:rFonts w:asciiTheme="minorHAnsi" w:hAnsiTheme="minorHAnsi" w:cs="Arial"/>
          <w:i/>
        </w:rPr>
        <w:t>.</w:t>
      </w:r>
    </w:p>
    <w:p w14:paraId="14D2164F" w14:textId="77777777" w:rsidR="00AA6A3C" w:rsidRPr="00A35F6E" w:rsidRDefault="00AA6A3C" w:rsidP="00733FAB">
      <w:pPr>
        <w:keepNext/>
        <w:keepLines/>
        <w:tabs>
          <w:tab w:val="left" w:pos="142"/>
        </w:tabs>
        <w:spacing w:after="0" w:line="240" w:lineRule="auto"/>
        <w:rPr>
          <w:rFonts w:asciiTheme="minorHAnsi" w:hAnsiTheme="minorHAnsi" w:cs="Arial"/>
        </w:rPr>
      </w:pPr>
    </w:p>
    <w:p w14:paraId="5AAE8CD2" w14:textId="77777777" w:rsidR="00AA6A3C" w:rsidRPr="00A35F6E" w:rsidRDefault="00AA6A3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A35F6E" w14:paraId="50B29F2F" w14:textId="77777777" w:rsidTr="00AA6A3C">
        <w:trPr>
          <w:trHeight w:val="780"/>
        </w:trPr>
        <w:tc>
          <w:tcPr>
            <w:tcW w:w="8505" w:type="dxa"/>
          </w:tcPr>
          <w:p w14:paraId="755D3000" w14:textId="3D0CAF3B" w:rsidR="00AA6A3C" w:rsidRPr="00A35F6E" w:rsidRDefault="00AA6A3C" w:rsidP="00733FAB">
            <w:pPr>
              <w:tabs>
                <w:tab w:val="left" w:pos="142"/>
              </w:tabs>
            </w:pPr>
            <w:r w:rsidRPr="00A35F6E">
              <w:lastRenderedPageBreak/>
              <w:t xml:space="preserve">Project </w:t>
            </w:r>
            <w:r w:rsidR="0021349F">
              <w:t>t</w:t>
            </w:r>
            <w:r w:rsidRPr="00A35F6E">
              <w:t>itle:</w:t>
            </w:r>
          </w:p>
          <w:p w14:paraId="1307566E" w14:textId="77777777" w:rsidR="00AA6A3C" w:rsidRPr="00A35F6E" w:rsidRDefault="00AA6A3C" w:rsidP="00733FAB">
            <w:pPr>
              <w:tabs>
                <w:tab w:val="left" w:pos="142"/>
              </w:tabs>
              <w:spacing w:after="0" w:line="240" w:lineRule="auto"/>
              <w:rPr>
                <w:rFonts w:asciiTheme="minorHAnsi" w:hAnsiTheme="minorHAnsi" w:cs="Arial"/>
                <w:b/>
              </w:rPr>
            </w:pPr>
          </w:p>
          <w:p w14:paraId="1B8B7921" w14:textId="77777777" w:rsidR="00AA6A3C" w:rsidRPr="00A35F6E" w:rsidRDefault="00AA6A3C" w:rsidP="00733FAB">
            <w:pPr>
              <w:tabs>
                <w:tab w:val="left" w:pos="142"/>
              </w:tabs>
              <w:spacing w:after="0" w:line="240" w:lineRule="auto"/>
              <w:rPr>
                <w:rFonts w:asciiTheme="minorHAnsi" w:hAnsiTheme="minorHAnsi" w:cs="Arial"/>
                <w:b/>
              </w:rPr>
            </w:pPr>
          </w:p>
        </w:tc>
      </w:tr>
    </w:tbl>
    <w:p w14:paraId="4336BE6B"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08B3179A" w14:textId="77777777" w:rsidTr="008F030D">
        <w:trPr>
          <w:trHeight w:val="780"/>
        </w:trPr>
        <w:tc>
          <w:tcPr>
            <w:tcW w:w="8505" w:type="dxa"/>
          </w:tcPr>
          <w:p w14:paraId="2633F4B3" w14:textId="0473051E" w:rsidR="008F030D" w:rsidRPr="00A35F6E" w:rsidRDefault="008F030D" w:rsidP="00733FAB">
            <w:pPr>
              <w:tabs>
                <w:tab w:val="left" w:pos="142"/>
              </w:tabs>
            </w:pPr>
            <w:r w:rsidRPr="00A35F6E">
              <w:t xml:space="preserve">Higher </w:t>
            </w:r>
            <w:r w:rsidR="0021349F">
              <w:t>e</w:t>
            </w:r>
            <w:r w:rsidRPr="00A35F6E">
              <w:t xml:space="preserve">ducation </w:t>
            </w:r>
            <w:r w:rsidR="0021349F">
              <w:t>i</w:t>
            </w:r>
            <w:r w:rsidRPr="00A35F6E">
              <w:t>nstitution:</w:t>
            </w:r>
          </w:p>
          <w:p w14:paraId="323F4B19" w14:textId="77777777" w:rsidR="008F030D" w:rsidRPr="00A35F6E" w:rsidRDefault="008F030D" w:rsidP="00733FAB">
            <w:pPr>
              <w:tabs>
                <w:tab w:val="left" w:pos="142"/>
              </w:tabs>
              <w:spacing w:after="0" w:line="240" w:lineRule="auto"/>
              <w:rPr>
                <w:rFonts w:asciiTheme="minorHAnsi" w:hAnsiTheme="minorHAnsi" w:cs="Arial"/>
                <w:b/>
              </w:rPr>
            </w:pPr>
          </w:p>
          <w:p w14:paraId="4130D047" w14:textId="77777777" w:rsidR="008F030D" w:rsidRPr="00A35F6E" w:rsidRDefault="008F030D" w:rsidP="00733FAB">
            <w:pPr>
              <w:tabs>
                <w:tab w:val="left" w:pos="142"/>
              </w:tabs>
              <w:spacing w:after="0" w:line="240" w:lineRule="auto"/>
              <w:rPr>
                <w:rFonts w:asciiTheme="minorHAnsi" w:hAnsiTheme="minorHAnsi" w:cs="Arial"/>
                <w:b/>
              </w:rPr>
            </w:pPr>
          </w:p>
        </w:tc>
      </w:tr>
    </w:tbl>
    <w:p w14:paraId="599D2052" w14:textId="77777777" w:rsidR="008F030D" w:rsidRPr="003B5371" w:rsidRDefault="008F030D" w:rsidP="00733FAB">
      <w:pPr>
        <w:tabs>
          <w:tab w:val="left" w:pos="142"/>
        </w:tabs>
        <w:spacing w:after="0" w:line="240" w:lineRule="auto"/>
        <w:rPr>
          <w:rFonts w:asciiTheme="minorHAnsi" w:hAnsiTheme="minorHAnsi" w:cs="Arial"/>
        </w:rPr>
      </w:pPr>
    </w:p>
    <w:p w14:paraId="7BEDDE86"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6C622E7B" w14:textId="77777777" w:rsidTr="008F030D">
        <w:trPr>
          <w:trHeight w:val="780"/>
        </w:trPr>
        <w:tc>
          <w:tcPr>
            <w:tcW w:w="8505" w:type="dxa"/>
          </w:tcPr>
          <w:p w14:paraId="6F7EBABB" w14:textId="77777777" w:rsidR="008F030D" w:rsidRPr="00A35F6E" w:rsidRDefault="008F030D" w:rsidP="00733FAB">
            <w:pPr>
              <w:tabs>
                <w:tab w:val="left" w:pos="142"/>
              </w:tabs>
            </w:pPr>
            <w:r w:rsidRPr="00A35F6E">
              <w:t>Department:</w:t>
            </w:r>
          </w:p>
          <w:p w14:paraId="6BCE821B" w14:textId="77777777" w:rsidR="008F030D" w:rsidRPr="00A35F6E" w:rsidRDefault="008F030D" w:rsidP="00733FAB">
            <w:pPr>
              <w:tabs>
                <w:tab w:val="left" w:pos="142"/>
              </w:tabs>
              <w:spacing w:after="0" w:line="240" w:lineRule="auto"/>
              <w:rPr>
                <w:rFonts w:asciiTheme="minorHAnsi" w:hAnsiTheme="minorHAnsi" w:cs="Arial"/>
              </w:rPr>
            </w:pPr>
          </w:p>
        </w:tc>
      </w:tr>
    </w:tbl>
    <w:p w14:paraId="058FBA83" w14:textId="28B58BCD" w:rsidR="00B56355" w:rsidRPr="00AA30B6" w:rsidRDefault="00B56355" w:rsidP="006D3016">
      <w:pPr>
        <w:tabs>
          <w:tab w:val="left" w:pos="142"/>
        </w:tabs>
        <w:spacing w:before="120" w:after="0" w:line="240" w:lineRule="auto"/>
        <w:rPr>
          <w:rFonts w:asciiTheme="minorHAnsi" w:hAnsiTheme="minorHAnsi" w:cs="Arial"/>
          <w:i/>
          <w:noProof/>
        </w:rPr>
      </w:pPr>
      <w:r w:rsidRPr="003B5371">
        <w:rPr>
          <w:rFonts w:asciiTheme="minorHAnsi" w:hAnsiTheme="minorHAnsi" w:cs="Arial"/>
          <w:i/>
          <w:noProof/>
        </w:rPr>
        <w:t xml:space="preserve">Please refer to the </w:t>
      </w:r>
      <w:hyperlink r:id="rId18" w:history="1">
        <w:r w:rsidRPr="00A35F6E">
          <w:rPr>
            <w:rStyle w:val="Hyperlink"/>
            <w:rFonts w:asciiTheme="minorHAnsi" w:hAnsiTheme="minorHAnsi" w:cs="Arial"/>
            <w:i/>
            <w:noProof/>
          </w:rPr>
          <w:t>research categorisation document</w:t>
        </w:r>
      </w:hyperlink>
      <w:r w:rsidRPr="003B5371">
        <w:rPr>
          <w:rFonts w:asciiTheme="minorHAnsi" w:hAnsiTheme="minorHAnsi" w:cs="Arial"/>
          <w:i/>
          <w:noProof/>
        </w:rPr>
        <w:t xml:space="preserve"> available on the Irish Research Council website for the list of primary areas, disciplines and other research areas</w:t>
      </w:r>
      <w:r w:rsidR="007A4FD3">
        <w:rPr>
          <w:rFonts w:asciiTheme="minorHAnsi" w:hAnsiTheme="minorHAnsi" w:cs="Arial"/>
          <w:i/>
          <w:noProof/>
        </w:rPr>
        <w:t>.</w:t>
      </w:r>
    </w:p>
    <w:p w14:paraId="75F2DBC0" w14:textId="77777777" w:rsidR="00B56355" w:rsidRPr="00A35F6E" w:rsidRDefault="00B56355" w:rsidP="00733FAB">
      <w:pPr>
        <w:tabs>
          <w:tab w:val="left" w:pos="142"/>
        </w:tabs>
        <w:spacing w:after="0" w:line="240" w:lineRule="auto"/>
        <w:rPr>
          <w:rFonts w:asciiTheme="minorHAnsi" w:hAnsiTheme="minorHAnsi" w:cs="Arial"/>
        </w:rPr>
      </w:pPr>
    </w:p>
    <w:p w14:paraId="00E53C61" w14:textId="77777777" w:rsidR="008F030D" w:rsidRPr="00A35F6E"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2EA2374A" w14:textId="77777777" w:rsidTr="008F030D">
        <w:trPr>
          <w:trHeight w:val="780"/>
        </w:trPr>
        <w:tc>
          <w:tcPr>
            <w:tcW w:w="8505" w:type="dxa"/>
          </w:tcPr>
          <w:p w14:paraId="754A10CE" w14:textId="4B980C97" w:rsidR="008F030D" w:rsidRPr="00A35F6E" w:rsidRDefault="008F030D" w:rsidP="00733FAB">
            <w:pPr>
              <w:tabs>
                <w:tab w:val="left" w:pos="142"/>
              </w:tabs>
            </w:pPr>
            <w:r w:rsidRPr="00A35F6E">
              <w:t xml:space="preserve">Primary </w:t>
            </w:r>
            <w:r w:rsidR="0021349F">
              <w:t>a</w:t>
            </w:r>
            <w:r w:rsidRPr="00A35F6E">
              <w:t>rea:</w:t>
            </w:r>
          </w:p>
          <w:p w14:paraId="35739830" w14:textId="77777777" w:rsidR="008F030D" w:rsidRPr="00A35F6E" w:rsidRDefault="008F030D" w:rsidP="00733FAB">
            <w:pPr>
              <w:tabs>
                <w:tab w:val="left" w:pos="142"/>
              </w:tabs>
              <w:spacing w:after="0" w:line="240" w:lineRule="auto"/>
              <w:rPr>
                <w:rFonts w:asciiTheme="minorHAnsi" w:hAnsiTheme="minorHAnsi" w:cs="Arial"/>
              </w:rPr>
            </w:pPr>
          </w:p>
        </w:tc>
      </w:tr>
    </w:tbl>
    <w:p w14:paraId="202FE129" w14:textId="77777777" w:rsidR="008F030D" w:rsidRPr="003B5371" w:rsidRDefault="008F030D" w:rsidP="00733FAB">
      <w:pPr>
        <w:tabs>
          <w:tab w:val="left" w:pos="142"/>
        </w:tabs>
        <w:spacing w:after="0" w:line="240" w:lineRule="auto"/>
        <w:rPr>
          <w:rFonts w:asciiTheme="minorHAnsi" w:hAnsiTheme="minorHAnsi" w:cs="Arial"/>
        </w:rPr>
      </w:pPr>
    </w:p>
    <w:p w14:paraId="67DD9C1D"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345490B5" w14:textId="77777777" w:rsidTr="008F030D">
        <w:trPr>
          <w:trHeight w:val="780"/>
        </w:trPr>
        <w:tc>
          <w:tcPr>
            <w:tcW w:w="8505" w:type="dxa"/>
          </w:tcPr>
          <w:p w14:paraId="3BBAE38B" w14:textId="77777777" w:rsidR="008F030D" w:rsidRPr="00A35F6E" w:rsidRDefault="008F030D" w:rsidP="00733FAB">
            <w:pPr>
              <w:tabs>
                <w:tab w:val="left" w:pos="142"/>
              </w:tabs>
            </w:pPr>
            <w:r w:rsidRPr="00A35F6E">
              <w:t>Discipline:</w:t>
            </w:r>
          </w:p>
          <w:p w14:paraId="0BB831A0" w14:textId="77777777" w:rsidR="008F030D" w:rsidRPr="00A35F6E" w:rsidRDefault="008F030D" w:rsidP="00733FAB">
            <w:pPr>
              <w:tabs>
                <w:tab w:val="left" w:pos="142"/>
              </w:tabs>
              <w:spacing w:after="0" w:line="240" w:lineRule="auto"/>
              <w:rPr>
                <w:rFonts w:asciiTheme="minorHAnsi" w:hAnsiTheme="minorHAnsi" w:cs="Arial"/>
              </w:rPr>
            </w:pPr>
          </w:p>
        </w:tc>
      </w:tr>
    </w:tbl>
    <w:p w14:paraId="2B403178" w14:textId="77777777" w:rsidR="008F030D" w:rsidRPr="003B5371" w:rsidRDefault="008F030D" w:rsidP="00733FAB">
      <w:pPr>
        <w:tabs>
          <w:tab w:val="left" w:pos="142"/>
        </w:tabs>
        <w:spacing w:after="0" w:line="240" w:lineRule="auto"/>
        <w:rPr>
          <w:rFonts w:asciiTheme="minorHAnsi" w:hAnsiTheme="minorHAnsi" w:cs="Arial"/>
        </w:rPr>
      </w:pPr>
    </w:p>
    <w:p w14:paraId="58B68788"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361DA720" w14:textId="77777777" w:rsidTr="008F030D">
        <w:trPr>
          <w:trHeight w:val="780"/>
        </w:trPr>
        <w:tc>
          <w:tcPr>
            <w:tcW w:w="8505" w:type="dxa"/>
          </w:tcPr>
          <w:p w14:paraId="6D7A5C6C" w14:textId="4B21F3CD" w:rsidR="008F030D" w:rsidRPr="00A35F6E" w:rsidRDefault="008F030D" w:rsidP="00733FAB">
            <w:pPr>
              <w:tabs>
                <w:tab w:val="left" w:pos="142"/>
              </w:tabs>
            </w:pPr>
            <w:r w:rsidRPr="00A35F6E">
              <w:t xml:space="preserve">Other </w:t>
            </w:r>
            <w:r w:rsidR="0021349F">
              <w:t>r</w:t>
            </w:r>
            <w:r w:rsidRPr="00A35F6E">
              <w:t xml:space="preserve">esearch </w:t>
            </w:r>
            <w:r w:rsidR="0021349F">
              <w:t>a</w:t>
            </w:r>
            <w:r w:rsidRPr="00A35F6E">
              <w:t>rea</w:t>
            </w:r>
            <w:r w:rsidR="00D60E0E" w:rsidRPr="00A35F6E">
              <w:t>(s)</w:t>
            </w:r>
            <w:r w:rsidRPr="00A35F6E">
              <w:t>:</w:t>
            </w:r>
          </w:p>
          <w:p w14:paraId="0A388A48" w14:textId="77777777" w:rsidR="008F030D" w:rsidRPr="00A35F6E" w:rsidRDefault="008F030D" w:rsidP="00733FAB">
            <w:pPr>
              <w:tabs>
                <w:tab w:val="left" w:pos="142"/>
              </w:tabs>
              <w:spacing w:after="0" w:line="240" w:lineRule="auto"/>
              <w:rPr>
                <w:rFonts w:asciiTheme="minorHAnsi" w:hAnsiTheme="minorHAnsi" w:cs="Arial"/>
              </w:rPr>
            </w:pPr>
          </w:p>
        </w:tc>
      </w:tr>
    </w:tbl>
    <w:p w14:paraId="2AA14E98" w14:textId="77777777" w:rsidR="008F030D" w:rsidRPr="003B5371" w:rsidRDefault="008F030D" w:rsidP="00733FAB">
      <w:pPr>
        <w:tabs>
          <w:tab w:val="left" w:pos="142"/>
        </w:tabs>
        <w:spacing w:after="0" w:line="240" w:lineRule="auto"/>
        <w:rPr>
          <w:rFonts w:asciiTheme="minorHAnsi" w:hAnsiTheme="minorHAnsi" w:cs="Arial"/>
          <w:i/>
          <w:noProof/>
          <w:color w:val="FF0000"/>
        </w:rPr>
      </w:pPr>
    </w:p>
    <w:p w14:paraId="0950DA24" w14:textId="77777777" w:rsidR="008F030D" w:rsidRPr="00AA30B6"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A35F6E" w14:paraId="2211D8B4" w14:textId="77777777" w:rsidTr="008F030D">
        <w:trPr>
          <w:trHeight w:val="780"/>
        </w:trPr>
        <w:tc>
          <w:tcPr>
            <w:tcW w:w="8505" w:type="dxa"/>
          </w:tcPr>
          <w:p w14:paraId="7DCD3E0A" w14:textId="77777777" w:rsidR="008F030D" w:rsidRPr="00A35F6E" w:rsidRDefault="008F030D" w:rsidP="00733FAB">
            <w:pPr>
              <w:tabs>
                <w:tab w:val="left" w:pos="142"/>
              </w:tabs>
            </w:pPr>
            <w:r w:rsidRPr="00A35F6E">
              <w:t>Second categorisation – if interdisciplinary:</w:t>
            </w:r>
          </w:p>
          <w:p w14:paraId="45D1F0DB" w14:textId="77777777" w:rsidR="008F030D" w:rsidRPr="00A35F6E" w:rsidRDefault="008F030D" w:rsidP="00733FAB">
            <w:pPr>
              <w:tabs>
                <w:tab w:val="left" w:pos="142"/>
              </w:tabs>
              <w:rPr>
                <w:rFonts w:asciiTheme="minorHAnsi" w:hAnsiTheme="minorHAnsi" w:cs="Arial"/>
              </w:rPr>
            </w:pPr>
          </w:p>
        </w:tc>
      </w:tr>
    </w:tbl>
    <w:p w14:paraId="7F896766" w14:textId="77777777" w:rsidR="00F20612" w:rsidRDefault="00F20612" w:rsidP="007A4FD3">
      <w:pPr>
        <w:spacing w:after="0" w:line="240" w:lineRule="auto"/>
        <w:rPr>
          <w:rFonts w:asciiTheme="minorHAnsi" w:hAnsiTheme="minorHAnsi" w:cs="Arial"/>
          <w:i/>
          <w:color w:val="000000"/>
        </w:rPr>
      </w:pPr>
    </w:p>
    <w:p w14:paraId="21B32E62" w14:textId="7092D56A" w:rsidR="008F030D" w:rsidRPr="00F20612" w:rsidRDefault="00D60E0E" w:rsidP="007A4FD3">
      <w:pPr>
        <w:spacing w:after="0" w:line="240" w:lineRule="auto"/>
        <w:rPr>
          <w:rFonts w:asciiTheme="minorHAnsi" w:hAnsiTheme="minorHAnsi" w:cs="Arial"/>
        </w:rPr>
      </w:pPr>
      <w:r w:rsidRPr="00F20612">
        <w:rPr>
          <w:rFonts w:asciiTheme="minorHAnsi" w:hAnsiTheme="minorHAnsi" w:cs="Arial"/>
          <w:i/>
          <w:color w:val="000000"/>
        </w:rPr>
        <w:t>(</w:t>
      </w:r>
      <w:r w:rsidRPr="00F20612">
        <w:rPr>
          <w:rFonts w:asciiTheme="minorHAnsi" w:hAnsiTheme="minorHAnsi" w:cs="Arial"/>
          <w:i/>
          <w:color w:val="000000"/>
          <w:shd w:val="clear" w:color="auto" w:fill="FFFFFF"/>
        </w:rPr>
        <w:t>If your proposed research is interdisciplinary</w:t>
      </w:r>
      <w:r w:rsidR="007A4FD3" w:rsidRPr="00F20612">
        <w:rPr>
          <w:rFonts w:asciiTheme="minorHAnsi" w:hAnsiTheme="minorHAnsi" w:cs="Arial"/>
          <w:i/>
          <w:color w:val="000000"/>
          <w:shd w:val="clear" w:color="auto" w:fill="FFFFFF"/>
        </w:rPr>
        <w:t>,</w:t>
      </w:r>
      <w:r w:rsidRPr="00F20612">
        <w:rPr>
          <w:rFonts w:asciiTheme="minorHAnsi" w:hAnsiTheme="minorHAnsi" w:cs="Arial"/>
          <w:i/>
          <w:color w:val="000000"/>
          <w:shd w:val="clear" w:color="auto" w:fill="FFFFFF"/>
        </w:rPr>
        <w:t xml:space="preserve"> please list second categorisation here</w:t>
      </w:r>
      <w:r w:rsidR="00C637D6" w:rsidRPr="00F20612">
        <w:rPr>
          <w:rFonts w:asciiTheme="minorHAnsi" w:hAnsiTheme="minorHAnsi" w:cs="Arial"/>
          <w:i/>
          <w:color w:val="000000"/>
          <w:shd w:val="clear" w:color="auto" w:fill="FFFFFF"/>
        </w:rPr>
        <w:t xml:space="preserve">, </w:t>
      </w:r>
      <w:r w:rsidRPr="00F20612">
        <w:rPr>
          <w:rFonts w:asciiTheme="minorHAnsi" w:hAnsiTheme="minorHAnsi" w:cs="Arial"/>
          <w:i/>
          <w:color w:val="000000"/>
          <w:shd w:val="clear" w:color="auto" w:fill="FFFFFF"/>
        </w:rPr>
        <w:t>e.g. primary area, then discipline, then other research area if applicable</w:t>
      </w:r>
      <w:r w:rsidRPr="00F20612">
        <w:rPr>
          <w:rFonts w:asciiTheme="minorHAnsi" w:hAnsiTheme="minorHAnsi" w:cs="Arial"/>
          <w:color w:val="000000"/>
          <w:shd w:val="clear" w:color="auto" w:fill="FFFFFF"/>
        </w:rPr>
        <w:t>).</w:t>
      </w:r>
    </w:p>
    <w:p w14:paraId="720739E5" w14:textId="77777777" w:rsidR="008F030D" w:rsidRPr="003B5371" w:rsidRDefault="008F030D" w:rsidP="00733FAB">
      <w:pPr>
        <w:tabs>
          <w:tab w:val="left" w:pos="142"/>
        </w:tabs>
        <w:spacing w:after="0" w:line="240" w:lineRule="auto"/>
        <w:rPr>
          <w:rFonts w:asciiTheme="minorHAnsi" w:hAnsiTheme="minorHAnsi" w:cs="Arial"/>
        </w:rPr>
      </w:pPr>
    </w:p>
    <w:p w14:paraId="1A44ED4C" w14:textId="77777777" w:rsidR="00AA6A3C" w:rsidRPr="00AA30B6" w:rsidRDefault="00AA6A3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A35F6E" w14:paraId="76E74FA5" w14:textId="77777777" w:rsidTr="00AA6A3C">
        <w:trPr>
          <w:trHeight w:val="780"/>
        </w:trPr>
        <w:tc>
          <w:tcPr>
            <w:tcW w:w="8505" w:type="dxa"/>
          </w:tcPr>
          <w:p w14:paraId="61502DB0" w14:textId="77777777" w:rsidR="00AA6A3C" w:rsidRPr="00A35F6E" w:rsidRDefault="00AA6A3C" w:rsidP="00733FAB">
            <w:pPr>
              <w:tabs>
                <w:tab w:val="left" w:pos="142"/>
              </w:tabs>
            </w:pPr>
            <w:r w:rsidRPr="00A35F6E">
              <w:t xml:space="preserve">Keywords describing proposed research: </w:t>
            </w:r>
          </w:p>
          <w:p w14:paraId="5BF591CD" w14:textId="77777777" w:rsidR="00AA6A3C" w:rsidRPr="00A35F6E" w:rsidRDefault="00AA6A3C" w:rsidP="00733FAB">
            <w:pPr>
              <w:tabs>
                <w:tab w:val="left" w:pos="142"/>
              </w:tabs>
              <w:spacing w:after="0" w:line="240" w:lineRule="auto"/>
              <w:rPr>
                <w:rFonts w:asciiTheme="minorHAnsi" w:hAnsiTheme="minorHAnsi" w:cs="Arial"/>
              </w:rPr>
            </w:pPr>
          </w:p>
        </w:tc>
      </w:tr>
    </w:tbl>
    <w:p w14:paraId="1FC97EDA" w14:textId="77777777" w:rsidR="008D3DFE" w:rsidRPr="003B5371" w:rsidRDefault="008D3DFE" w:rsidP="00733FAB">
      <w:pPr>
        <w:tabs>
          <w:tab w:val="left" w:pos="142"/>
        </w:tabs>
        <w:spacing w:after="0" w:line="240" w:lineRule="auto"/>
        <w:rPr>
          <w:rFonts w:asciiTheme="minorHAnsi" w:hAnsiTheme="minorHAnsi" w:cs="Arial"/>
        </w:rPr>
      </w:pPr>
    </w:p>
    <w:p w14:paraId="5EF2A913" w14:textId="77777777" w:rsidR="008F030D" w:rsidRPr="00AA30B6" w:rsidRDefault="008F030D"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F030D" w:rsidRPr="00A35F6E" w14:paraId="492A5FCB" w14:textId="77777777" w:rsidTr="008F030D">
        <w:trPr>
          <w:trHeight w:val="1008"/>
        </w:trPr>
        <w:tc>
          <w:tcPr>
            <w:tcW w:w="8535" w:type="dxa"/>
          </w:tcPr>
          <w:p w14:paraId="13ADAAFC" w14:textId="4C122A75" w:rsidR="008F030D" w:rsidRPr="00A35F6E" w:rsidRDefault="008F030D" w:rsidP="001B120C">
            <w:pPr>
              <w:tabs>
                <w:tab w:val="left" w:pos="142"/>
              </w:tabs>
              <w:rPr>
                <w:rFonts w:asciiTheme="minorHAnsi" w:hAnsiTheme="minorHAnsi" w:cs="Arial"/>
                <w:b/>
                <w:i/>
                <w:color w:val="000000"/>
                <w:shd w:val="clear" w:color="auto" w:fill="FBF8FB"/>
              </w:rPr>
            </w:pPr>
            <w:r w:rsidRPr="00A35F6E">
              <w:t>Please provide a lay abstract for your proposed research</w:t>
            </w:r>
            <w:r w:rsidR="004F3777">
              <w:t>. This will be used to inform a non-specialist audience</w:t>
            </w:r>
            <w:r w:rsidR="00F20612">
              <w:t>:</w:t>
            </w:r>
          </w:p>
          <w:p w14:paraId="4EA91F80" w14:textId="047D4F54" w:rsidR="008F030D" w:rsidRPr="00A35F6E" w:rsidRDefault="008F030D" w:rsidP="001B120C">
            <w:pPr>
              <w:tabs>
                <w:tab w:val="left" w:pos="142"/>
              </w:tabs>
              <w:spacing w:after="120" w:line="240" w:lineRule="auto"/>
              <w:rPr>
                <w:rFonts w:asciiTheme="minorHAnsi" w:hAnsiTheme="minorHAnsi" w:cs="Arial"/>
              </w:rPr>
            </w:pPr>
            <w:r w:rsidRPr="004F3777">
              <w:rPr>
                <w:rFonts w:asciiTheme="minorHAnsi" w:hAnsiTheme="minorHAnsi" w:cs="Arial"/>
                <w:b/>
                <w:bCs/>
                <w:iCs/>
              </w:rPr>
              <w:t>[300 words]</w:t>
            </w:r>
          </w:p>
        </w:tc>
      </w:tr>
      <w:tr w:rsidR="008D3DFE" w:rsidRPr="00A35F6E" w14:paraId="541EDAB1" w14:textId="77777777" w:rsidTr="00B7061D">
        <w:trPr>
          <w:trHeight w:val="1008"/>
        </w:trPr>
        <w:tc>
          <w:tcPr>
            <w:tcW w:w="8535" w:type="dxa"/>
          </w:tcPr>
          <w:p w14:paraId="30173D34" w14:textId="71BA9112" w:rsidR="008D3DFE" w:rsidRPr="00054F4A" w:rsidRDefault="003049DD" w:rsidP="00733FAB">
            <w:pPr>
              <w:tabs>
                <w:tab w:val="left" w:pos="142"/>
              </w:tabs>
              <w:rPr>
                <w:color w:val="FF0000"/>
              </w:rPr>
            </w:pPr>
            <w:r w:rsidRPr="00054F4A">
              <w:rPr>
                <w:color w:val="FF0000"/>
              </w:rPr>
              <w:lastRenderedPageBreak/>
              <w:t xml:space="preserve">Please provide </w:t>
            </w:r>
            <w:r w:rsidR="006E410D" w:rsidRPr="00054F4A">
              <w:rPr>
                <w:color w:val="FF0000"/>
              </w:rPr>
              <w:t>a concise description of your doctoral research, outlining the central arguments, the methodological approach, core themes and the objectives of your research</w:t>
            </w:r>
            <w:r w:rsidR="00983880" w:rsidRPr="00054F4A">
              <w:rPr>
                <w:color w:val="FF0000"/>
              </w:rPr>
              <w:t>:</w:t>
            </w:r>
          </w:p>
          <w:p w14:paraId="0693C5F1" w14:textId="77777777" w:rsidR="00A01CC3" w:rsidRPr="00054F4A" w:rsidRDefault="00A01CC3" w:rsidP="00733FAB">
            <w:pPr>
              <w:keepNext/>
              <w:keepLines/>
              <w:tabs>
                <w:tab w:val="left" w:pos="142"/>
              </w:tabs>
              <w:spacing w:after="0" w:line="240" w:lineRule="auto"/>
              <w:rPr>
                <w:rFonts w:asciiTheme="minorHAnsi" w:hAnsiTheme="minorHAnsi" w:cs="Arial"/>
                <w:b/>
                <w:i/>
                <w:color w:val="FF0000"/>
                <w:shd w:val="clear" w:color="auto" w:fill="FBF8FB"/>
              </w:rPr>
            </w:pPr>
          </w:p>
          <w:p w14:paraId="15DE8965" w14:textId="77777777" w:rsidR="008D3DFE" w:rsidRPr="00054F4A" w:rsidRDefault="00AA6A3C" w:rsidP="00733FAB">
            <w:pPr>
              <w:keepNext/>
              <w:keepLines/>
              <w:tabs>
                <w:tab w:val="left" w:pos="142"/>
              </w:tabs>
              <w:spacing w:after="0" w:line="240" w:lineRule="auto"/>
              <w:rPr>
                <w:rFonts w:asciiTheme="minorHAnsi" w:hAnsiTheme="minorHAnsi" w:cs="Arial"/>
                <w:b/>
                <w:bCs/>
                <w:iCs/>
                <w:color w:val="FF0000"/>
              </w:rPr>
            </w:pPr>
            <w:r w:rsidRPr="00054F4A">
              <w:rPr>
                <w:rFonts w:asciiTheme="minorHAnsi" w:hAnsiTheme="minorHAnsi" w:cs="Arial"/>
                <w:b/>
                <w:bCs/>
                <w:iCs/>
                <w:color w:val="FF0000"/>
              </w:rPr>
              <w:t>[</w:t>
            </w:r>
            <w:r w:rsidR="001A2040" w:rsidRPr="00054F4A">
              <w:rPr>
                <w:rFonts w:asciiTheme="minorHAnsi" w:hAnsiTheme="minorHAnsi" w:cs="Arial"/>
                <w:b/>
                <w:bCs/>
                <w:iCs/>
                <w:color w:val="FF0000"/>
              </w:rPr>
              <w:t>5</w:t>
            </w:r>
            <w:r w:rsidRPr="00054F4A">
              <w:rPr>
                <w:rFonts w:asciiTheme="minorHAnsi" w:hAnsiTheme="minorHAnsi" w:cs="Arial"/>
                <w:b/>
                <w:bCs/>
                <w:iCs/>
                <w:color w:val="FF0000"/>
              </w:rPr>
              <w:t>00 words]</w:t>
            </w:r>
          </w:p>
          <w:p w14:paraId="6250E2EF" w14:textId="63AD994A" w:rsidR="00085558" w:rsidRPr="00085558" w:rsidRDefault="00085558" w:rsidP="00733FAB">
            <w:pPr>
              <w:keepNext/>
              <w:keepLines/>
              <w:tabs>
                <w:tab w:val="left" w:pos="142"/>
              </w:tabs>
              <w:spacing w:after="0" w:line="240" w:lineRule="auto"/>
              <w:rPr>
                <w:rFonts w:asciiTheme="minorHAnsi" w:hAnsiTheme="minorHAnsi" w:cs="Arial"/>
                <w:b/>
                <w:bCs/>
                <w:iCs/>
              </w:rPr>
            </w:pPr>
          </w:p>
        </w:tc>
      </w:tr>
    </w:tbl>
    <w:p w14:paraId="3EB89969" w14:textId="334004AB" w:rsidR="00F833F7" w:rsidRDefault="00F833F7" w:rsidP="00733FAB">
      <w:pPr>
        <w:tabs>
          <w:tab w:val="left" w:pos="142"/>
        </w:tabs>
        <w:spacing w:after="0" w:line="240" w:lineRule="auto"/>
        <w:rPr>
          <w:rFonts w:asciiTheme="minorHAnsi" w:hAnsiTheme="minorHAnsi" w:cs="Arial"/>
          <w:bCs/>
        </w:rPr>
      </w:pPr>
    </w:p>
    <w:p w14:paraId="39FFCFEA" w14:textId="25D81BE7" w:rsidR="00170962" w:rsidRDefault="00170962" w:rsidP="00733FAB">
      <w:pPr>
        <w:tabs>
          <w:tab w:val="left" w:pos="142"/>
        </w:tabs>
        <w:spacing w:after="0" w:line="240" w:lineRule="auto"/>
        <w:rPr>
          <w:rFonts w:asciiTheme="minorHAnsi" w:hAnsiTheme="minorHAnsi" w:cs="Arial"/>
          <w:bCs/>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170962" w:rsidRPr="00A35F6E" w14:paraId="2E4D269B" w14:textId="77777777" w:rsidTr="002F2E4F">
        <w:trPr>
          <w:trHeight w:val="1008"/>
        </w:trPr>
        <w:tc>
          <w:tcPr>
            <w:tcW w:w="8535" w:type="dxa"/>
          </w:tcPr>
          <w:p w14:paraId="2AD80E91" w14:textId="77777777" w:rsidR="00AE3665" w:rsidRPr="00054F4A" w:rsidRDefault="00170962" w:rsidP="002F2E4F">
            <w:pPr>
              <w:tabs>
                <w:tab w:val="left" w:pos="142"/>
              </w:tabs>
              <w:rPr>
                <w:color w:val="FF0000"/>
              </w:rPr>
            </w:pPr>
            <w:r w:rsidRPr="00054F4A">
              <w:rPr>
                <w:color w:val="FF0000"/>
              </w:rPr>
              <w:t xml:space="preserve">Please outline your proposed plans for the publication and dissemination of </w:t>
            </w:r>
            <w:r w:rsidR="002A2610" w:rsidRPr="00054F4A">
              <w:rPr>
                <w:color w:val="FF0000"/>
              </w:rPr>
              <w:t>your</w:t>
            </w:r>
            <w:r w:rsidRPr="00054F4A">
              <w:rPr>
                <w:color w:val="FF0000"/>
              </w:rPr>
              <w:t xml:space="preserve"> research. </w:t>
            </w:r>
          </w:p>
          <w:p w14:paraId="4DA335DE" w14:textId="75FA9FF9" w:rsidR="00085558" w:rsidRPr="00054F4A" w:rsidRDefault="00170962" w:rsidP="002F2E4F">
            <w:pPr>
              <w:tabs>
                <w:tab w:val="left" w:pos="142"/>
              </w:tabs>
              <w:rPr>
                <w:color w:val="FF0000"/>
              </w:rPr>
            </w:pPr>
            <w:r w:rsidRPr="00054F4A">
              <w:rPr>
                <w:color w:val="FF0000"/>
              </w:rPr>
              <w:t xml:space="preserve">If applicable, please provide details of the journals and/or </w:t>
            </w:r>
            <w:r w:rsidR="00085558" w:rsidRPr="00054F4A">
              <w:rPr>
                <w:color w:val="FF0000"/>
              </w:rPr>
              <w:t xml:space="preserve">contributions to </w:t>
            </w:r>
            <w:r w:rsidRPr="00054F4A">
              <w:rPr>
                <w:color w:val="FF0000"/>
              </w:rPr>
              <w:t xml:space="preserve">edited volumes you intend to publish with and </w:t>
            </w:r>
            <w:r w:rsidR="00085558" w:rsidRPr="00054F4A">
              <w:rPr>
                <w:color w:val="FF0000"/>
              </w:rPr>
              <w:t xml:space="preserve">indicate </w:t>
            </w:r>
            <w:r w:rsidRPr="00054F4A">
              <w:rPr>
                <w:color w:val="FF0000"/>
              </w:rPr>
              <w:t>why</w:t>
            </w:r>
            <w:r w:rsidR="00085558" w:rsidRPr="00054F4A">
              <w:rPr>
                <w:color w:val="FF0000"/>
              </w:rPr>
              <w:t xml:space="preserve"> they have been chosen</w:t>
            </w:r>
            <w:r w:rsidRPr="00054F4A">
              <w:rPr>
                <w:color w:val="FF0000"/>
              </w:rPr>
              <w:t xml:space="preserve">. </w:t>
            </w:r>
          </w:p>
          <w:p w14:paraId="4D13FC22" w14:textId="015CFDC2" w:rsidR="00170962" w:rsidRPr="00054F4A" w:rsidRDefault="00170962" w:rsidP="002F2E4F">
            <w:pPr>
              <w:tabs>
                <w:tab w:val="left" w:pos="142"/>
              </w:tabs>
              <w:rPr>
                <w:color w:val="FF0000"/>
              </w:rPr>
            </w:pPr>
            <w:r w:rsidRPr="00054F4A">
              <w:rPr>
                <w:color w:val="FF0000"/>
              </w:rPr>
              <w:t>If produc</w:t>
            </w:r>
            <w:r w:rsidR="002A2610" w:rsidRPr="00054F4A">
              <w:rPr>
                <w:color w:val="FF0000"/>
              </w:rPr>
              <w:t>ing</w:t>
            </w:r>
            <w:r w:rsidRPr="00054F4A">
              <w:rPr>
                <w:color w:val="FF0000"/>
              </w:rPr>
              <w:t xml:space="preserve"> a monograph, please</w:t>
            </w:r>
            <w:r w:rsidR="00085558" w:rsidRPr="00054F4A">
              <w:rPr>
                <w:color w:val="FF0000"/>
              </w:rPr>
              <w:t xml:space="preserve"> provide details of the publisher you intend to publish with and indicate why they have been chosen. Please </w:t>
            </w:r>
            <w:r w:rsidR="00670E4B" w:rsidRPr="00054F4A">
              <w:rPr>
                <w:color w:val="FF0000"/>
              </w:rPr>
              <w:t>outline</w:t>
            </w:r>
            <w:r w:rsidR="00085558" w:rsidRPr="00054F4A">
              <w:rPr>
                <w:color w:val="FF0000"/>
              </w:rPr>
              <w:t xml:space="preserve"> whether you have approached publishers already and outline the details of their response to you</w:t>
            </w:r>
            <w:r w:rsidR="004F1142" w:rsidRPr="00054F4A">
              <w:rPr>
                <w:color w:val="FF0000"/>
              </w:rPr>
              <w:t>,</w:t>
            </w:r>
            <w:r w:rsidR="00085558" w:rsidRPr="00054F4A">
              <w:rPr>
                <w:color w:val="FF0000"/>
              </w:rPr>
              <w:t xml:space="preserve"> e.g. have you secured a publishing contract?</w:t>
            </w:r>
            <w:r w:rsidR="00FD6E89" w:rsidRPr="00054F4A">
              <w:rPr>
                <w:color w:val="FF0000"/>
              </w:rPr>
              <w:t xml:space="preserve"> [Please note, if chosen for award, you will be asked to provide evidence of this contract]</w:t>
            </w:r>
          </w:p>
          <w:p w14:paraId="671C0E9F" w14:textId="072E8A69" w:rsidR="00170962" w:rsidRPr="00054F4A" w:rsidRDefault="00170962" w:rsidP="002F2E4F">
            <w:pPr>
              <w:keepNext/>
              <w:keepLines/>
              <w:tabs>
                <w:tab w:val="left" w:pos="142"/>
              </w:tabs>
              <w:spacing w:after="0" w:line="240" w:lineRule="auto"/>
              <w:rPr>
                <w:rFonts w:asciiTheme="minorHAnsi" w:hAnsiTheme="minorHAnsi" w:cs="Arial"/>
                <w:b/>
                <w:bCs/>
                <w:iCs/>
                <w:color w:val="FF0000"/>
              </w:rPr>
            </w:pPr>
            <w:r w:rsidRPr="00054F4A">
              <w:rPr>
                <w:rFonts w:asciiTheme="minorHAnsi" w:hAnsiTheme="minorHAnsi" w:cs="Arial"/>
                <w:b/>
                <w:bCs/>
                <w:iCs/>
                <w:color w:val="FF0000"/>
              </w:rPr>
              <w:t>[</w:t>
            </w:r>
            <w:r w:rsidR="00085558" w:rsidRPr="00054F4A">
              <w:rPr>
                <w:rFonts w:asciiTheme="minorHAnsi" w:hAnsiTheme="minorHAnsi" w:cs="Arial"/>
                <w:b/>
                <w:bCs/>
                <w:iCs/>
                <w:color w:val="FF0000"/>
              </w:rPr>
              <w:t>750</w:t>
            </w:r>
            <w:r w:rsidRPr="00054F4A">
              <w:rPr>
                <w:rFonts w:asciiTheme="minorHAnsi" w:hAnsiTheme="minorHAnsi" w:cs="Arial"/>
                <w:b/>
                <w:bCs/>
                <w:iCs/>
                <w:color w:val="FF0000"/>
              </w:rPr>
              <w:t xml:space="preserve"> words]</w:t>
            </w:r>
          </w:p>
          <w:p w14:paraId="4D32BB6D" w14:textId="77777777" w:rsidR="00170962" w:rsidRPr="00A35F6E" w:rsidRDefault="00170962" w:rsidP="002F2E4F">
            <w:pPr>
              <w:keepNext/>
              <w:keepLines/>
              <w:tabs>
                <w:tab w:val="left" w:pos="142"/>
              </w:tabs>
              <w:spacing w:after="0" w:line="240" w:lineRule="auto"/>
              <w:rPr>
                <w:rFonts w:asciiTheme="minorHAnsi" w:hAnsiTheme="minorHAnsi" w:cs="Arial"/>
              </w:rPr>
            </w:pPr>
          </w:p>
        </w:tc>
      </w:tr>
    </w:tbl>
    <w:p w14:paraId="4AE21434" w14:textId="77777777" w:rsidR="008D3DFE" w:rsidRPr="00AA30B6" w:rsidRDefault="008D3DFE" w:rsidP="00733FAB">
      <w:pPr>
        <w:tabs>
          <w:tab w:val="left" w:pos="142"/>
        </w:tabs>
        <w:spacing w:after="0" w:line="240" w:lineRule="auto"/>
        <w:rPr>
          <w:rFonts w:asciiTheme="minorHAnsi" w:hAnsiTheme="minorHAnsi" w:cs="Arial"/>
        </w:rPr>
      </w:pPr>
    </w:p>
    <w:p w14:paraId="3B1DCBE7" w14:textId="77777777" w:rsidR="00AF2DE0" w:rsidRPr="003B5371" w:rsidRDefault="00AF2DE0" w:rsidP="00733FAB">
      <w:pPr>
        <w:tabs>
          <w:tab w:val="left" w:pos="142"/>
        </w:tabs>
        <w:spacing w:after="0" w:line="240" w:lineRule="auto"/>
        <w:rPr>
          <w:rFonts w:asciiTheme="minorHAnsi" w:hAnsiTheme="minorHAnsi" w:cs="Arial"/>
          <w:bCs/>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E410D" w:rsidRPr="00A35F6E" w14:paraId="21C8578B" w14:textId="77777777" w:rsidTr="002F2E4F">
        <w:trPr>
          <w:trHeight w:val="1008"/>
        </w:trPr>
        <w:tc>
          <w:tcPr>
            <w:tcW w:w="8535" w:type="dxa"/>
          </w:tcPr>
          <w:p w14:paraId="0D132133" w14:textId="020F05BD" w:rsidR="00170962" w:rsidRPr="00054F4A" w:rsidRDefault="00BD6A6F" w:rsidP="00085558">
            <w:pPr>
              <w:tabs>
                <w:tab w:val="left" w:pos="142"/>
              </w:tabs>
              <w:spacing w:after="0"/>
              <w:rPr>
                <w:color w:val="FF0000"/>
              </w:rPr>
            </w:pPr>
            <w:r w:rsidRPr="00054F4A">
              <w:rPr>
                <w:color w:val="FF0000"/>
              </w:rPr>
              <w:t xml:space="preserve">Please provide a concise outline of each planned publication. </w:t>
            </w:r>
            <w:r w:rsidR="006E410D" w:rsidRPr="00054F4A">
              <w:rPr>
                <w:color w:val="FF0000"/>
              </w:rPr>
              <w:t>If you plan to p</w:t>
            </w:r>
            <w:r w:rsidRPr="00054F4A">
              <w:rPr>
                <w:color w:val="FF0000"/>
              </w:rPr>
              <w:t>ublish</w:t>
            </w:r>
            <w:r w:rsidR="006E410D" w:rsidRPr="00054F4A">
              <w:rPr>
                <w:color w:val="FF0000"/>
              </w:rPr>
              <w:t xml:space="preserve"> a monograph, please </w:t>
            </w:r>
            <w:r w:rsidR="00170962" w:rsidRPr="00054F4A">
              <w:rPr>
                <w:color w:val="FF0000"/>
              </w:rPr>
              <w:t xml:space="preserve">include </w:t>
            </w:r>
            <w:r w:rsidR="00085558" w:rsidRPr="00054F4A">
              <w:rPr>
                <w:color w:val="FF0000"/>
              </w:rPr>
              <w:t xml:space="preserve">a </w:t>
            </w:r>
            <w:r w:rsidR="006E410D" w:rsidRPr="00054F4A">
              <w:rPr>
                <w:color w:val="FF0000"/>
              </w:rPr>
              <w:t>chapter by chapter synopsis of the publication</w:t>
            </w:r>
            <w:r w:rsidR="006C7D3F">
              <w:rPr>
                <w:color w:val="FF0000"/>
              </w:rPr>
              <w:t>.</w:t>
            </w:r>
          </w:p>
          <w:p w14:paraId="78F6F820" w14:textId="508DEB44" w:rsidR="00170962" w:rsidRPr="00054F4A" w:rsidRDefault="00170962" w:rsidP="00085558">
            <w:pPr>
              <w:tabs>
                <w:tab w:val="left" w:pos="142"/>
              </w:tabs>
              <w:spacing w:after="0"/>
              <w:rPr>
                <w:color w:val="FF0000"/>
              </w:rPr>
            </w:pPr>
          </w:p>
          <w:p w14:paraId="6F878244" w14:textId="3BC4C9A7" w:rsidR="00BD6A6F" w:rsidRPr="00054F4A" w:rsidRDefault="00BD6A6F" w:rsidP="00085558">
            <w:pPr>
              <w:tabs>
                <w:tab w:val="left" w:pos="142"/>
              </w:tabs>
              <w:spacing w:after="0"/>
              <w:rPr>
                <w:color w:val="FF0000"/>
              </w:rPr>
            </w:pPr>
            <w:r w:rsidRPr="00054F4A">
              <w:rPr>
                <w:color w:val="FF0000"/>
              </w:rPr>
              <w:t>And/</w:t>
            </w:r>
            <w:r w:rsidR="002A2610" w:rsidRPr="00054F4A">
              <w:rPr>
                <w:color w:val="FF0000"/>
              </w:rPr>
              <w:t>or</w:t>
            </w:r>
          </w:p>
          <w:p w14:paraId="7C8B89ED" w14:textId="77777777" w:rsidR="00BD6A6F" w:rsidRPr="00054F4A" w:rsidRDefault="00BD6A6F" w:rsidP="00085558">
            <w:pPr>
              <w:tabs>
                <w:tab w:val="left" w:pos="142"/>
              </w:tabs>
              <w:spacing w:after="0"/>
              <w:rPr>
                <w:color w:val="FF0000"/>
              </w:rPr>
            </w:pPr>
          </w:p>
          <w:p w14:paraId="5D71961C" w14:textId="211718E6" w:rsidR="006E410D" w:rsidRPr="00054F4A" w:rsidRDefault="006E6BF0" w:rsidP="00085558">
            <w:pPr>
              <w:tabs>
                <w:tab w:val="left" w:pos="142"/>
              </w:tabs>
              <w:spacing w:after="0"/>
              <w:rPr>
                <w:color w:val="FF0000"/>
              </w:rPr>
            </w:pPr>
            <w:r w:rsidRPr="00054F4A">
              <w:rPr>
                <w:color w:val="FF0000"/>
              </w:rPr>
              <w:t xml:space="preserve">If you plan to </w:t>
            </w:r>
            <w:r w:rsidR="00085558" w:rsidRPr="00054F4A">
              <w:rPr>
                <w:color w:val="FF0000"/>
              </w:rPr>
              <w:t xml:space="preserve">publish </w:t>
            </w:r>
            <w:r w:rsidRPr="00054F4A">
              <w:rPr>
                <w:color w:val="FF0000"/>
              </w:rPr>
              <w:t>a series of peer</w:t>
            </w:r>
            <w:r w:rsidR="00732779" w:rsidRPr="00054F4A">
              <w:rPr>
                <w:color w:val="FF0000"/>
              </w:rPr>
              <w:t>-</w:t>
            </w:r>
            <w:r w:rsidRPr="00054F4A">
              <w:rPr>
                <w:color w:val="FF0000"/>
              </w:rPr>
              <w:t>reviewed journal articles and/or book chapters, please provide a concise description of each proposed output</w:t>
            </w:r>
            <w:r w:rsidR="005A5AE8" w:rsidRPr="00054F4A">
              <w:rPr>
                <w:color w:val="FF0000"/>
              </w:rPr>
              <w:t>.</w:t>
            </w:r>
          </w:p>
          <w:p w14:paraId="7522AE2A" w14:textId="77777777" w:rsidR="006E6BF0" w:rsidRPr="00054F4A" w:rsidRDefault="006E6BF0" w:rsidP="002F2E4F">
            <w:pPr>
              <w:tabs>
                <w:tab w:val="left" w:pos="142"/>
              </w:tabs>
              <w:spacing w:after="0" w:line="240" w:lineRule="auto"/>
              <w:rPr>
                <w:rFonts w:asciiTheme="minorHAnsi" w:hAnsiTheme="minorHAnsi" w:cs="Arial"/>
                <w:i/>
                <w:color w:val="FF0000"/>
              </w:rPr>
            </w:pPr>
          </w:p>
          <w:p w14:paraId="69989C71" w14:textId="68F3A7F3" w:rsidR="006E410D" w:rsidRPr="00054F4A" w:rsidRDefault="006E410D" w:rsidP="002F2E4F">
            <w:pPr>
              <w:tabs>
                <w:tab w:val="left" w:pos="142"/>
              </w:tabs>
              <w:spacing w:after="0" w:line="240" w:lineRule="auto"/>
              <w:rPr>
                <w:rFonts w:asciiTheme="minorHAnsi" w:hAnsiTheme="minorHAnsi" w:cs="Arial"/>
                <w:b/>
                <w:bCs/>
                <w:iCs/>
                <w:color w:val="FF0000"/>
              </w:rPr>
            </w:pPr>
            <w:r w:rsidRPr="00054F4A">
              <w:rPr>
                <w:rFonts w:asciiTheme="minorHAnsi" w:hAnsiTheme="minorHAnsi" w:cs="Arial"/>
                <w:b/>
                <w:bCs/>
                <w:iCs/>
                <w:color w:val="FF0000"/>
              </w:rPr>
              <w:t>[</w:t>
            </w:r>
            <w:r w:rsidR="005A197E">
              <w:rPr>
                <w:rFonts w:asciiTheme="minorHAnsi" w:hAnsiTheme="minorHAnsi" w:cs="Arial"/>
                <w:b/>
                <w:bCs/>
                <w:iCs/>
                <w:color w:val="FF0000"/>
              </w:rPr>
              <w:t>1</w:t>
            </w:r>
            <w:r w:rsidR="00764DF5" w:rsidRPr="00054F4A">
              <w:rPr>
                <w:rFonts w:asciiTheme="minorHAnsi" w:hAnsiTheme="minorHAnsi" w:cs="Arial"/>
                <w:b/>
                <w:bCs/>
                <w:iCs/>
                <w:color w:val="FF0000"/>
              </w:rPr>
              <w:t>,</w:t>
            </w:r>
            <w:r w:rsidR="00054F4A" w:rsidRPr="00054F4A">
              <w:rPr>
                <w:rFonts w:asciiTheme="minorHAnsi" w:hAnsiTheme="minorHAnsi" w:cs="Arial"/>
                <w:b/>
                <w:bCs/>
                <w:iCs/>
                <w:color w:val="FF0000"/>
              </w:rPr>
              <w:t>500</w:t>
            </w:r>
            <w:r w:rsidRPr="00054F4A">
              <w:rPr>
                <w:rFonts w:asciiTheme="minorHAnsi" w:hAnsiTheme="minorHAnsi" w:cs="Arial"/>
                <w:b/>
                <w:bCs/>
                <w:iCs/>
                <w:color w:val="FF0000"/>
              </w:rPr>
              <w:t xml:space="preserve"> words]</w:t>
            </w:r>
          </w:p>
          <w:p w14:paraId="5B63E155" w14:textId="77777777" w:rsidR="006E410D" w:rsidRPr="00A35F6E" w:rsidRDefault="006E410D" w:rsidP="002F2E4F">
            <w:pPr>
              <w:tabs>
                <w:tab w:val="left" w:pos="142"/>
              </w:tabs>
              <w:spacing w:after="0" w:line="240" w:lineRule="auto"/>
              <w:rPr>
                <w:rFonts w:asciiTheme="minorHAnsi" w:hAnsiTheme="minorHAnsi" w:cs="Arial"/>
              </w:rPr>
            </w:pPr>
          </w:p>
        </w:tc>
      </w:tr>
    </w:tbl>
    <w:p w14:paraId="0205326D" w14:textId="77777777" w:rsidR="005A197E" w:rsidRDefault="005A197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E6BF0" w:rsidRPr="00A35F6E" w14:paraId="18B7D556" w14:textId="77777777" w:rsidTr="002F2E4F">
        <w:trPr>
          <w:trHeight w:val="1008"/>
        </w:trPr>
        <w:tc>
          <w:tcPr>
            <w:tcW w:w="8535" w:type="dxa"/>
          </w:tcPr>
          <w:p w14:paraId="67770896" w14:textId="6EFE9273" w:rsidR="006E6BF0" w:rsidRPr="00054F4A" w:rsidRDefault="006E6BF0" w:rsidP="00085558">
            <w:pPr>
              <w:tabs>
                <w:tab w:val="left" w:pos="142"/>
              </w:tabs>
              <w:spacing w:after="0"/>
              <w:rPr>
                <w:color w:val="FF0000"/>
              </w:rPr>
            </w:pPr>
            <w:r w:rsidRPr="00054F4A">
              <w:rPr>
                <w:color w:val="FF0000"/>
              </w:rPr>
              <w:t>Please describe how your proposed publication(s) relate to existing research in this area. Your answer should indicate the following</w:t>
            </w:r>
            <w:r w:rsidR="00932F92" w:rsidRPr="00054F4A">
              <w:rPr>
                <w:color w:val="FF0000"/>
              </w:rPr>
              <w:t>:</w:t>
            </w:r>
            <w:r w:rsidRPr="00054F4A">
              <w:rPr>
                <w:color w:val="FF0000"/>
              </w:rPr>
              <w:t xml:space="preserve"> how will your </w:t>
            </w:r>
            <w:r w:rsidR="00085558" w:rsidRPr="00054F4A">
              <w:rPr>
                <w:color w:val="FF0000"/>
              </w:rPr>
              <w:t>publication(s)</w:t>
            </w:r>
            <w:r w:rsidRPr="00054F4A">
              <w:rPr>
                <w:color w:val="FF0000"/>
              </w:rPr>
              <w:t xml:space="preserve"> make a new contribution to knowledge; what other works have been published on this subject matter, and how does your proposed work differ from them</w:t>
            </w:r>
            <w:r w:rsidR="00932F92" w:rsidRPr="00054F4A">
              <w:rPr>
                <w:color w:val="FF0000"/>
              </w:rPr>
              <w:t>:</w:t>
            </w:r>
          </w:p>
          <w:p w14:paraId="59C6D7A2" w14:textId="3C4B4E93" w:rsidR="006E6BF0" w:rsidRPr="00054F4A" w:rsidRDefault="006E6BF0" w:rsidP="00085558">
            <w:pPr>
              <w:tabs>
                <w:tab w:val="left" w:pos="142"/>
              </w:tabs>
              <w:spacing w:after="0"/>
              <w:rPr>
                <w:color w:val="FF0000"/>
              </w:rPr>
            </w:pPr>
          </w:p>
          <w:p w14:paraId="30122662" w14:textId="2810D091" w:rsidR="006E6BF0" w:rsidRPr="00054F4A" w:rsidRDefault="006E6BF0" w:rsidP="00085558">
            <w:pPr>
              <w:tabs>
                <w:tab w:val="left" w:pos="142"/>
              </w:tabs>
              <w:spacing w:after="0"/>
              <w:rPr>
                <w:color w:val="FF0000"/>
              </w:rPr>
            </w:pPr>
            <w:r w:rsidRPr="00054F4A">
              <w:rPr>
                <w:color w:val="FF0000"/>
              </w:rPr>
              <w:t xml:space="preserve">Do not provide bibliographic lists or footnotes here. </w:t>
            </w:r>
            <w:r w:rsidR="00AD18EF" w:rsidRPr="00054F4A">
              <w:rPr>
                <w:color w:val="FF0000"/>
              </w:rPr>
              <w:t>A f</w:t>
            </w:r>
            <w:r w:rsidRPr="00054F4A">
              <w:rPr>
                <w:color w:val="FF0000"/>
              </w:rPr>
              <w:t xml:space="preserve">ew relevant references should be cited, however. Please provide </w:t>
            </w:r>
            <w:r w:rsidR="00AD18EF" w:rsidRPr="00054F4A">
              <w:rPr>
                <w:color w:val="FF0000"/>
              </w:rPr>
              <w:t>DOI</w:t>
            </w:r>
            <w:r w:rsidRPr="00054F4A">
              <w:rPr>
                <w:color w:val="FF0000"/>
              </w:rPr>
              <w:t>-IDs if applicable</w:t>
            </w:r>
            <w:r w:rsidR="006E2A46" w:rsidRPr="00054F4A">
              <w:rPr>
                <w:color w:val="FF0000"/>
              </w:rPr>
              <w:t>:</w:t>
            </w:r>
          </w:p>
          <w:p w14:paraId="4E711B6F" w14:textId="77777777" w:rsidR="006E6BF0" w:rsidRPr="00A35F6E" w:rsidRDefault="006E6BF0" w:rsidP="002F2E4F">
            <w:pPr>
              <w:tabs>
                <w:tab w:val="left" w:pos="142"/>
              </w:tabs>
              <w:spacing w:after="0" w:line="240" w:lineRule="auto"/>
              <w:rPr>
                <w:rFonts w:asciiTheme="minorHAnsi" w:hAnsiTheme="minorHAnsi" w:cs="Arial"/>
                <w:i/>
              </w:rPr>
            </w:pPr>
          </w:p>
          <w:p w14:paraId="0F0D9FCB" w14:textId="78548E11" w:rsidR="006E6BF0" w:rsidRPr="00A35F6E" w:rsidRDefault="006E6BF0" w:rsidP="00582DE6">
            <w:pPr>
              <w:tabs>
                <w:tab w:val="left" w:pos="142"/>
              </w:tabs>
              <w:spacing w:after="120" w:line="240" w:lineRule="auto"/>
              <w:rPr>
                <w:rFonts w:asciiTheme="minorHAnsi" w:hAnsiTheme="minorHAnsi" w:cs="Arial"/>
              </w:rPr>
            </w:pPr>
            <w:r w:rsidRPr="00054F4A">
              <w:rPr>
                <w:rFonts w:asciiTheme="minorHAnsi" w:hAnsiTheme="minorHAnsi" w:cs="Arial"/>
                <w:b/>
                <w:bCs/>
                <w:iCs/>
                <w:color w:val="FF0000"/>
              </w:rPr>
              <w:t>[</w:t>
            </w:r>
            <w:r w:rsidR="005A197E">
              <w:rPr>
                <w:rFonts w:asciiTheme="minorHAnsi" w:hAnsiTheme="minorHAnsi" w:cs="Arial"/>
                <w:b/>
                <w:bCs/>
                <w:iCs/>
                <w:color w:val="FF0000"/>
              </w:rPr>
              <w:t>750</w:t>
            </w:r>
            <w:r w:rsidRPr="00054F4A">
              <w:rPr>
                <w:rFonts w:asciiTheme="minorHAnsi" w:hAnsiTheme="minorHAnsi" w:cs="Arial"/>
                <w:b/>
                <w:bCs/>
                <w:iCs/>
                <w:color w:val="FF0000"/>
              </w:rPr>
              <w:t xml:space="preserve"> words]</w:t>
            </w:r>
          </w:p>
        </w:tc>
      </w:tr>
    </w:tbl>
    <w:p w14:paraId="6E721389" w14:textId="1C6C31CD" w:rsidR="006E6BF0" w:rsidRDefault="006E6BF0" w:rsidP="00733FAB">
      <w:pPr>
        <w:tabs>
          <w:tab w:val="left" w:pos="142"/>
        </w:tabs>
        <w:spacing w:after="0" w:line="240" w:lineRule="auto"/>
        <w:rPr>
          <w:rFonts w:asciiTheme="minorHAnsi" w:hAnsiTheme="minorHAnsi" w:cs="Arial"/>
        </w:rPr>
      </w:pPr>
    </w:p>
    <w:p w14:paraId="7DBF53C6" w14:textId="2FFDBCA8" w:rsidR="005A197E" w:rsidRDefault="005A197E" w:rsidP="00733FAB">
      <w:pPr>
        <w:tabs>
          <w:tab w:val="left" w:pos="142"/>
        </w:tabs>
        <w:spacing w:after="0" w:line="240" w:lineRule="auto"/>
        <w:rPr>
          <w:rFonts w:asciiTheme="minorHAnsi" w:hAnsiTheme="minorHAnsi" w:cs="Arial"/>
        </w:rPr>
      </w:pPr>
    </w:p>
    <w:p w14:paraId="343B37E6" w14:textId="529048F5" w:rsidR="005A197E" w:rsidRDefault="005A197E" w:rsidP="00733FAB">
      <w:pPr>
        <w:tabs>
          <w:tab w:val="left" w:pos="142"/>
        </w:tabs>
        <w:spacing w:after="0" w:line="240" w:lineRule="auto"/>
        <w:rPr>
          <w:rFonts w:asciiTheme="minorHAnsi" w:hAnsiTheme="minorHAnsi" w:cs="Arial"/>
        </w:rPr>
      </w:pPr>
    </w:p>
    <w:p w14:paraId="044BD2EC" w14:textId="09D59E76" w:rsidR="005A197E" w:rsidRDefault="005A197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5A197E" w:rsidRPr="00A35F6E" w14:paraId="55CF8321" w14:textId="77777777" w:rsidTr="00430713">
        <w:trPr>
          <w:trHeight w:val="1008"/>
        </w:trPr>
        <w:tc>
          <w:tcPr>
            <w:tcW w:w="8535" w:type="dxa"/>
          </w:tcPr>
          <w:p w14:paraId="2E731458" w14:textId="77777777" w:rsidR="005A197E" w:rsidRPr="00054F4A" w:rsidRDefault="005A197E" w:rsidP="00430713">
            <w:pPr>
              <w:tabs>
                <w:tab w:val="left" w:pos="142"/>
              </w:tabs>
              <w:spacing w:after="0"/>
              <w:rPr>
                <w:rFonts w:asciiTheme="minorHAnsi" w:hAnsiTheme="minorHAnsi" w:cs="Arial"/>
                <w:b/>
                <w:bCs/>
                <w:iCs/>
                <w:color w:val="FF0000"/>
              </w:rPr>
            </w:pPr>
            <w:r w:rsidRPr="00054F4A">
              <w:rPr>
                <w:rFonts w:asciiTheme="minorHAnsi" w:hAnsiTheme="minorHAnsi" w:cs="Arial"/>
                <w:bCs/>
                <w:iCs/>
                <w:color w:val="FF0000"/>
              </w:rPr>
              <w:lastRenderedPageBreak/>
              <w:t>What methods, results or themes in your research will be of interest to the readers of your publication(s) and why?</w:t>
            </w:r>
          </w:p>
          <w:p w14:paraId="0FE03FF3" w14:textId="77777777" w:rsidR="005A197E" w:rsidRPr="00054F4A" w:rsidRDefault="005A197E" w:rsidP="00430713">
            <w:pPr>
              <w:tabs>
                <w:tab w:val="left" w:pos="142"/>
              </w:tabs>
              <w:spacing w:after="0" w:line="240" w:lineRule="auto"/>
              <w:rPr>
                <w:rFonts w:asciiTheme="minorHAnsi" w:hAnsiTheme="minorHAnsi" w:cs="Arial"/>
                <w:b/>
                <w:bCs/>
                <w:iCs/>
                <w:color w:val="FF0000"/>
              </w:rPr>
            </w:pPr>
          </w:p>
          <w:p w14:paraId="290207CC" w14:textId="77777777" w:rsidR="005A197E" w:rsidRPr="00054F4A" w:rsidRDefault="005A197E" w:rsidP="00430713">
            <w:pPr>
              <w:tabs>
                <w:tab w:val="left" w:pos="142"/>
              </w:tabs>
              <w:spacing w:after="0" w:line="240" w:lineRule="auto"/>
              <w:rPr>
                <w:rFonts w:asciiTheme="minorHAnsi" w:hAnsiTheme="minorHAnsi" w:cs="Arial"/>
                <w:b/>
                <w:bCs/>
                <w:iCs/>
                <w:color w:val="FF0000"/>
              </w:rPr>
            </w:pPr>
            <w:r w:rsidRPr="00054F4A">
              <w:rPr>
                <w:rFonts w:asciiTheme="minorHAnsi" w:hAnsiTheme="minorHAnsi" w:cs="Arial"/>
                <w:b/>
                <w:bCs/>
                <w:iCs/>
                <w:color w:val="FF0000"/>
              </w:rPr>
              <w:t>[500 words]</w:t>
            </w:r>
          </w:p>
          <w:p w14:paraId="4DF1F1A1" w14:textId="77777777" w:rsidR="005A197E" w:rsidRPr="00A35F6E" w:rsidRDefault="005A197E" w:rsidP="00430713">
            <w:pPr>
              <w:tabs>
                <w:tab w:val="left" w:pos="142"/>
              </w:tabs>
              <w:spacing w:after="0" w:line="240" w:lineRule="auto"/>
              <w:rPr>
                <w:rFonts w:asciiTheme="minorHAnsi" w:hAnsiTheme="minorHAnsi" w:cs="Arial"/>
              </w:rPr>
            </w:pPr>
          </w:p>
        </w:tc>
      </w:tr>
    </w:tbl>
    <w:p w14:paraId="0486DF51" w14:textId="6A7FC7CF" w:rsidR="005A197E" w:rsidRDefault="005A197E" w:rsidP="00733FAB">
      <w:pPr>
        <w:tabs>
          <w:tab w:val="left" w:pos="142"/>
        </w:tabs>
        <w:spacing w:after="0" w:line="240" w:lineRule="auto"/>
        <w:rPr>
          <w:rFonts w:asciiTheme="minorHAnsi" w:hAnsiTheme="minorHAnsi" w:cs="Arial"/>
        </w:rPr>
      </w:pPr>
    </w:p>
    <w:p w14:paraId="43214FE1" w14:textId="77777777" w:rsidR="005A197E" w:rsidRPr="00AA30B6" w:rsidRDefault="005A197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A35F6E" w14:paraId="04ACBC89" w14:textId="77777777" w:rsidTr="00B7061D">
        <w:trPr>
          <w:trHeight w:val="1008"/>
        </w:trPr>
        <w:tc>
          <w:tcPr>
            <w:tcW w:w="8535" w:type="dxa"/>
          </w:tcPr>
          <w:p w14:paraId="2856997F" w14:textId="43C5DE53" w:rsidR="008E7738" w:rsidRPr="00AE3665" w:rsidRDefault="00E866B5" w:rsidP="00AE3665">
            <w:pPr>
              <w:tabs>
                <w:tab w:val="left" w:pos="142"/>
              </w:tabs>
            </w:pPr>
            <w:bookmarkStart w:id="15" w:name="_Hlk16498748"/>
            <w:r w:rsidRPr="00A35F6E">
              <w:t xml:space="preserve">Please provide a </w:t>
            </w:r>
            <w:r w:rsidR="00170962">
              <w:t xml:space="preserve">detailed </w:t>
            </w:r>
            <w:r w:rsidR="002A2610">
              <w:t xml:space="preserve">project </w:t>
            </w:r>
            <w:r w:rsidR="00170962">
              <w:t>plan</w:t>
            </w:r>
            <w:r w:rsidRPr="00A35F6E">
              <w:t xml:space="preserve"> includ</w:t>
            </w:r>
            <w:r w:rsidR="00170962">
              <w:t>ing</w:t>
            </w:r>
            <w:r w:rsidRPr="00A35F6E">
              <w:t xml:space="preserve"> (a) milestones and deliverables for </w:t>
            </w:r>
            <w:r w:rsidR="002A2610">
              <w:t xml:space="preserve">the </w:t>
            </w:r>
            <w:r w:rsidRPr="00A35F6E">
              <w:t xml:space="preserve">completion of </w:t>
            </w:r>
            <w:r w:rsidR="002A2610">
              <w:t xml:space="preserve">the proposed publications during </w:t>
            </w:r>
            <w:r w:rsidRPr="00A35F6E">
              <w:t xml:space="preserve">the </w:t>
            </w:r>
            <w:r w:rsidR="00AE3665">
              <w:t>1-year</w:t>
            </w:r>
            <w:r w:rsidR="002A2610">
              <w:t xml:space="preserve"> </w:t>
            </w:r>
            <w:r w:rsidRPr="00A35F6E">
              <w:t>fellowship, (b) risks that might endanger</w:t>
            </w:r>
            <w:r w:rsidR="00AD18EF">
              <w:t xml:space="preserve"> achieving</w:t>
            </w:r>
            <w:r w:rsidRPr="00A35F6E">
              <w:t xml:space="preserve">  </w:t>
            </w:r>
            <w:r w:rsidR="00170962">
              <w:t>them</w:t>
            </w:r>
            <w:r w:rsidRPr="00A35F6E">
              <w:t xml:space="preserve"> and (c) the contingency plans to be put in place in order to mitigate these risks</w:t>
            </w:r>
            <w:r w:rsidR="009233AF" w:rsidRPr="00A35F6E">
              <w:t>:</w:t>
            </w:r>
          </w:p>
          <w:p w14:paraId="1D4B763B" w14:textId="6290EF84" w:rsidR="00AA6A3C" w:rsidRPr="00831F0D" w:rsidRDefault="00AA6A3C"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1A2040" w:rsidRPr="00831F0D">
              <w:rPr>
                <w:rFonts w:asciiTheme="minorHAnsi" w:hAnsiTheme="minorHAnsi" w:cs="Arial"/>
                <w:b/>
                <w:bCs/>
                <w:iCs/>
              </w:rPr>
              <w:t>5</w:t>
            </w:r>
            <w:r w:rsidRPr="00831F0D">
              <w:rPr>
                <w:rFonts w:asciiTheme="minorHAnsi" w:hAnsiTheme="minorHAnsi" w:cs="Arial"/>
                <w:b/>
                <w:bCs/>
                <w:iCs/>
              </w:rPr>
              <w:t>00 words]</w:t>
            </w:r>
          </w:p>
          <w:p w14:paraId="64B16641" w14:textId="77777777" w:rsidR="00A01CC3" w:rsidRPr="00A35F6E" w:rsidRDefault="00A01CC3" w:rsidP="00733FAB">
            <w:pPr>
              <w:tabs>
                <w:tab w:val="left" w:pos="142"/>
              </w:tabs>
              <w:spacing w:after="0" w:line="240" w:lineRule="auto"/>
              <w:rPr>
                <w:rFonts w:asciiTheme="minorHAnsi" w:hAnsiTheme="minorHAnsi" w:cs="Arial"/>
              </w:rPr>
            </w:pPr>
          </w:p>
        </w:tc>
      </w:tr>
      <w:bookmarkEnd w:id="15"/>
    </w:tbl>
    <w:p w14:paraId="64A4F059" w14:textId="77777777" w:rsidR="008D3DFE" w:rsidRPr="00A35F6E" w:rsidRDefault="008D3DF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A35F6E" w14:paraId="7414AA47" w14:textId="77777777" w:rsidTr="00B7061D">
        <w:trPr>
          <w:trHeight w:val="1008"/>
        </w:trPr>
        <w:tc>
          <w:tcPr>
            <w:tcW w:w="8535" w:type="dxa"/>
          </w:tcPr>
          <w:p w14:paraId="33BD2EC2" w14:textId="769D8B4F" w:rsidR="00A01CC3" w:rsidRPr="00054F4A" w:rsidRDefault="00170962" w:rsidP="00085558">
            <w:pPr>
              <w:tabs>
                <w:tab w:val="left" w:pos="142"/>
              </w:tabs>
              <w:spacing w:after="0"/>
              <w:rPr>
                <w:color w:val="FF0000"/>
              </w:rPr>
            </w:pPr>
            <w:r w:rsidRPr="00054F4A">
              <w:rPr>
                <w:color w:val="FF0000"/>
              </w:rPr>
              <w:t xml:space="preserve">Separate to your proposed publication plan, please outline your </w:t>
            </w:r>
            <w:r w:rsidR="00AE3665" w:rsidRPr="00054F4A">
              <w:rPr>
                <w:color w:val="FF0000"/>
              </w:rPr>
              <w:t>plans</w:t>
            </w:r>
            <w:r w:rsidRPr="00054F4A">
              <w:rPr>
                <w:color w:val="FF0000"/>
              </w:rPr>
              <w:t xml:space="preserve"> </w:t>
            </w:r>
            <w:r w:rsidR="00AE3665" w:rsidRPr="00054F4A">
              <w:rPr>
                <w:color w:val="FF0000"/>
              </w:rPr>
              <w:t xml:space="preserve">for the </w:t>
            </w:r>
            <w:r w:rsidRPr="00054F4A">
              <w:rPr>
                <w:color w:val="FF0000"/>
              </w:rPr>
              <w:t>dissemination and knowledge exchange of your doctoral research including</w:t>
            </w:r>
            <w:r w:rsidR="00AE45C3" w:rsidRPr="00054F4A">
              <w:rPr>
                <w:color w:val="FF0000"/>
              </w:rPr>
              <w:t>,</w:t>
            </w:r>
            <w:r w:rsidRPr="00054F4A">
              <w:rPr>
                <w:color w:val="FF0000"/>
              </w:rPr>
              <w:t xml:space="preserve"> </w:t>
            </w:r>
            <w:r w:rsidR="00BD6A6F" w:rsidRPr="00054F4A">
              <w:rPr>
                <w:color w:val="FF0000"/>
              </w:rPr>
              <w:t>but not limited to</w:t>
            </w:r>
            <w:r w:rsidR="00AE3665" w:rsidRPr="00054F4A">
              <w:rPr>
                <w:color w:val="FF0000"/>
              </w:rPr>
              <w:t>,</w:t>
            </w:r>
            <w:r w:rsidR="00BD6A6F" w:rsidRPr="00054F4A">
              <w:rPr>
                <w:color w:val="FF0000"/>
              </w:rPr>
              <w:t xml:space="preserve"> </w:t>
            </w:r>
            <w:r w:rsidRPr="00054F4A">
              <w:rPr>
                <w:color w:val="FF0000"/>
              </w:rPr>
              <w:t>conference papers, poster presentations, outreach activities</w:t>
            </w:r>
            <w:r w:rsidR="002A2610" w:rsidRPr="00054F4A">
              <w:rPr>
                <w:color w:val="FF0000"/>
              </w:rPr>
              <w:t>, exhibitions</w:t>
            </w:r>
            <w:r w:rsidR="00AE45C3" w:rsidRPr="00054F4A">
              <w:rPr>
                <w:color w:val="FF0000"/>
              </w:rPr>
              <w:t>,</w:t>
            </w:r>
            <w:r w:rsidRPr="00054F4A">
              <w:rPr>
                <w:color w:val="FF0000"/>
              </w:rPr>
              <w:t xml:space="preserve"> etc.</w:t>
            </w:r>
            <w:r w:rsidR="00D42D9B" w:rsidRPr="00054F4A">
              <w:rPr>
                <w:color w:val="FF0000"/>
              </w:rPr>
              <w:t>:</w:t>
            </w:r>
            <w:r w:rsidRPr="00054F4A">
              <w:rPr>
                <w:color w:val="FF0000"/>
              </w:rPr>
              <w:t xml:space="preserve"> </w:t>
            </w:r>
          </w:p>
          <w:p w14:paraId="62B47158" w14:textId="77777777" w:rsidR="00170962" w:rsidRPr="00054F4A" w:rsidRDefault="00170962" w:rsidP="00733FAB">
            <w:pPr>
              <w:tabs>
                <w:tab w:val="left" w:pos="142"/>
              </w:tabs>
              <w:spacing w:after="0" w:line="240" w:lineRule="auto"/>
              <w:rPr>
                <w:rFonts w:asciiTheme="minorHAnsi" w:hAnsiTheme="minorHAnsi" w:cs="Arial"/>
                <w:b/>
                <w:i/>
                <w:color w:val="FF0000"/>
                <w:shd w:val="clear" w:color="auto" w:fill="FBF8FB"/>
              </w:rPr>
            </w:pPr>
          </w:p>
          <w:p w14:paraId="7BB794AD" w14:textId="6DB07778" w:rsidR="00AA6A3C" w:rsidRPr="00054F4A" w:rsidRDefault="00AA6A3C" w:rsidP="00733FAB">
            <w:pPr>
              <w:tabs>
                <w:tab w:val="left" w:pos="142"/>
              </w:tabs>
              <w:spacing w:after="0" w:line="240" w:lineRule="auto"/>
              <w:rPr>
                <w:rFonts w:asciiTheme="minorHAnsi" w:hAnsiTheme="minorHAnsi" w:cs="Arial"/>
                <w:b/>
                <w:bCs/>
                <w:iCs/>
                <w:color w:val="FF0000"/>
              </w:rPr>
            </w:pPr>
            <w:r w:rsidRPr="00054F4A">
              <w:rPr>
                <w:rFonts w:asciiTheme="minorHAnsi" w:hAnsiTheme="minorHAnsi" w:cs="Arial"/>
                <w:b/>
                <w:bCs/>
                <w:iCs/>
                <w:color w:val="FF0000"/>
              </w:rPr>
              <w:t>[</w:t>
            </w:r>
            <w:r w:rsidR="001A2040" w:rsidRPr="00054F4A">
              <w:rPr>
                <w:rFonts w:asciiTheme="minorHAnsi" w:hAnsiTheme="minorHAnsi" w:cs="Arial"/>
                <w:b/>
                <w:bCs/>
                <w:iCs/>
                <w:color w:val="FF0000"/>
              </w:rPr>
              <w:t>5</w:t>
            </w:r>
            <w:r w:rsidRPr="00054F4A">
              <w:rPr>
                <w:rFonts w:asciiTheme="minorHAnsi" w:hAnsiTheme="minorHAnsi" w:cs="Arial"/>
                <w:b/>
                <w:bCs/>
                <w:iCs/>
                <w:color w:val="FF0000"/>
              </w:rPr>
              <w:t>00 words]</w:t>
            </w:r>
          </w:p>
          <w:p w14:paraId="5538835F" w14:textId="77777777" w:rsidR="00A01CC3" w:rsidRPr="00A35F6E" w:rsidRDefault="00A01CC3" w:rsidP="00733FAB">
            <w:pPr>
              <w:tabs>
                <w:tab w:val="left" w:pos="142"/>
              </w:tabs>
              <w:spacing w:after="0" w:line="240" w:lineRule="auto"/>
              <w:rPr>
                <w:rFonts w:asciiTheme="minorHAnsi" w:hAnsiTheme="minorHAnsi" w:cs="Arial"/>
              </w:rPr>
            </w:pPr>
          </w:p>
        </w:tc>
      </w:tr>
    </w:tbl>
    <w:p w14:paraId="2CEB2519" w14:textId="77777777" w:rsidR="008D3DFE" w:rsidRPr="00AA30B6" w:rsidRDefault="008D3DFE"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A35F6E" w14:paraId="1FCDAC79" w14:textId="77777777" w:rsidTr="00B7061D">
        <w:trPr>
          <w:trHeight w:val="1008"/>
        </w:trPr>
        <w:tc>
          <w:tcPr>
            <w:tcW w:w="8535" w:type="dxa"/>
          </w:tcPr>
          <w:p w14:paraId="5DB8F6EF" w14:textId="14F64771" w:rsidR="00285D8E" w:rsidRPr="00A35F6E" w:rsidRDefault="00285D8E" w:rsidP="00733FAB">
            <w:pPr>
              <w:tabs>
                <w:tab w:val="left" w:pos="142"/>
              </w:tabs>
            </w:pPr>
            <w:r w:rsidRPr="00A35F6E">
              <w:t>Please describe any specialist knowledge, data, access to specialist equipment/facilities and similar that are required for successful completion of the proposed fellowship including</w:t>
            </w:r>
            <w:r w:rsidR="00AE45C3">
              <w:t>,</w:t>
            </w:r>
            <w:r w:rsidRPr="00A35F6E">
              <w:t xml:space="preserve"> but not limited to</w:t>
            </w:r>
            <w:r w:rsidR="00AE45C3">
              <w:t>,</w:t>
            </w:r>
            <w:r w:rsidRPr="00A35F6E">
              <w:t xml:space="preserve"> language competencies, technical skills or use of specialist software. If the relevant knowledge, data or access to specialist equipment/facilities is not already in place, details should be provided as to how it will be acquired</w:t>
            </w:r>
            <w:r w:rsidR="009233AF" w:rsidRPr="00A35F6E">
              <w:t>:</w:t>
            </w:r>
            <w:r w:rsidRPr="00A35F6E">
              <w:t xml:space="preserve"> </w:t>
            </w:r>
          </w:p>
          <w:p w14:paraId="1BE6225E" w14:textId="77777777" w:rsidR="00A01CC3" w:rsidRPr="00A35F6E" w:rsidRDefault="00A01CC3" w:rsidP="00733FAB">
            <w:pPr>
              <w:tabs>
                <w:tab w:val="left" w:pos="142"/>
              </w:tabs>
              <w:spacing w:after="0" w:line="240" w:lineRule="auto"/>
              <w:jc w:val="both"/>
              <w:rPr>
                <w:rFonts w:asciiTheme="minorHAnsi" w:hAnsiTheme="minorHAnsi" w:cs="Arial"/>
                <w:color w:val="404041"/>
                <w:shd w:val="clear" w:color="auto" w:fill="FBF8FB"/>
              </w:rPr>
            </w:pPr>
          </w:p>
          <w:p w14:paraId="66C12712" w14:textId="6020A16A" w:rsidR="00AA6A3C" w:rsidRPr="00831F0D" w:rsidRDefault="00AA6A3C"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1A2040" w:rsidRPr="00831F0D">
              <w:rPr>
                <w:rFonts w:asciiTheme="minorHAnsi" w:hAnsiTheme="minorHAnsi" w:cs="Arial"/>
                <w:b/>
                <w:bCs/>
                <w:iCs/>
              </w:rPr>
              <w:t>5</w:t>
            </w:r>
            <w:r w:rsidRPr="00831F0D">
              <w:rPr>
                <w:rFonts w:asciiTheme="minorHAnsi" w:hAnsiTheme="minorHAnsi" w:cs="Arial"/>
                <w:b/>
                <w:bCs/>
                <w:iCs/>
              </w:rPr>
              <w:t>00 words]</w:t>
            </w:r>
          </w:p>
          <w:p w14:paraId="1B04BCDA" w14:textId="77777777" w:rsidR="008D3DFE" w:rsidRPr="00A35F6E" w:rsidRDefault="008D3DFE" w:rsidP="00733FAB">
            <w:pPr>
              <w:tabs>
                <w:tab w:val="left" w:pos="142"/>
              </w:tabs>
              <w:spacing w:after="0" w:line="240" w:lineRule="auto"/>
              <w:rPr>
                <w:rFonts w:asciiTheme="minorHAnsi" w:hAnsiTheme="minorHAnsi" w:cs="Arial"/>
              </w:rPr>
            </w:pPr>
          </w:p>
        </w:tc>
      </w:tr>
    </w:tbl>
    <w:p w14:paraId="75E44BCF" w14:textId="77777777" w:rsidR="006C5A73" w:rsidRPr="00AA30B6" w:rsidRDefault="006C5A73"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C5A73" w:rsidRPr="00A35F6E" w14:paraId="1848D275" w14:textId="77777777" w:rsidTr="007162E0">
        <w:trPr>
          <w:trHeight w:val="1008"/>
        </w:trPr>
        <w:tc>
          <w:tcPr>
            <w:tcW w:w="8535" w:type="dxa"/>
          </w:tcPr>
          <w:p w14:paraId="6BD45AD5" w14:textId="77777777" w:rsidR="006D4C17" w:rsidRPr="00A35F6E" w:rsidRDefault="006C5A73" w:rsidP="00733FAB">
            <w:pPr>
              <w:tabs>
                <w:tab w:val="left" w:pos="142"/>
              </w:tabs>
            </w:pPr>
            <w:r w:rsidRPr="00A35F6E">
              <w:t xml:space="preserve">There is an option on the system at this point to upload any supplementary information (e.g. relevant diagrams) which will accompany your research proposal. </w:t>
            </w:r>
          </w:p>
          <w:p w14:paraId="3C100877" w14:textId="77777777" w:rsidR="006D4C17" w:rsidRPr="00A35F6E" w:rsidRDefault="006C5A73" w:rsidP="00733FAB">
            <w:pPr>
              <w:tabs>
                <w:tab w:val="left" w:pos="142"/>
              </w:tabs>
            </w:pPr>
            <w:r w:rsidRPr="00A35F6E">
              <w:t xml:space="preserve">Please upload a GANTT chart to illustrate the project timelines, milestones and deliverables. </w:t>
            </w:r>
          </w:p>
          <w:p w14:paraId="4438515A" w14:textId="77777777" w:rsidR="006D4C17" w:rsidRPr="00A35F6E" w:rsidRDefault="006D4C17" w:rsidP="00733FAB">
            <w:pPr>
              <w:tabs>
                <w:tab w:val="left" w:pos="142"/>
              </w:tabs>
            </w:pPr>
            <w:r w:rsidRPr="00A35F6E">
              <w:t>Please upload select bibliography and references to publications and other research outputs mentioned in the proposal.</w:t>
            </w:r>
          </w:p>
          <w:p w14:paraId="4C41EDB3" w14:textId="47F2EF66" w:rsidR="006C5A73" w:rsidRPr="00A35F6E" w:rsidRDefault="006C5A73" w:rsidP="00582DE6">
            <w:pPr>
              <w:tabs>
                <w:tab w:val="left" w:pos="142"/>
              </w:tabs>
              <w:rPr>
                <w:rFonts w:asciiTheme="minorHAnsi" w:hAnsiTheme="minorHAnsi" w:cs="Arial"/>
                <w:bCs/>
              </w:rPr>
            </w:pPr>
            <w:r w:rsidRPr="00A35F6E">
              <w:t>The system will only accept PDF files for upload.</w:t>
            </w:r>
          </w:p>
        </w:tc>
      </w:tr>
    </w:tbl>
    <w:p w14:paraId="6312DA12" w14:textId="77777777" w:rsidR="00B80982" w:rsidRPr="00AA30B6" w:rsidRDefault="00B80982"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B80982" w:rsidRPr="00A35F6E" w14:paraId="508E8A6F" w14:textId="77777777" w:rsidTr="000E2A70">
        <w:trPr>
          <w:trHeight w:val="1008"/>
        </w:trPr>
        <w:tc>
          <w:tcPr>
            <w:tcW w:w="8535" w:type="dxa"/>
          </w:tcPr>
          <w:p w14:paraId="512B8988" w14:textId="56F5E9FA" w:rsidR="00170962" w:rsidRDefault="00170962" w:rsidP="00AE3665">
            <w:pPr>
              <w:tabs>
                <w:tab w:val="left" w:pos="142"/>
              </w:tabs>
              <w:spacing w:after="0"/>
            </w:pPr>
            <w:r>
              <w:t xml:space="preserve">Please provide details of any proposed trips of more than </w:t>
            </w:r>
            <w:r w:rsidR="00CE5E01">
              <w:t xml:space="preserve">four weeks’ </w:t>
            </w:r>
            <w:r>
              <w:t>duration, which you believe will be necessary for the successful completion of your fellowship</w:t>
            </w:r>
            <w:r w:rsidR="00CE5E01">
              <w:t>:</w:t>
            </w:r>
          </w:p>
          <w:p w14:paraId="7B63A0E0" w14:textId="77777777" w:rsidR="00170962" w:rsidRDefault="00170962" w:rsidP="00733FAB">
            <w:pPr>
              <w:tabs>
                <w:tab w:val="left" w:pos="142"/>
              </w:tabs>
              <w:spacing w:after="0" w:line="240" w:lineRule="auto"/>
              <w:rPr>
                <w:b/>
                <w:bCs/>
                <w:iCs/>
              </w:rPr>
            </w:pPr>
          </w:p>
          <w:p w14:paraId="32799E5F" w14:textId="0E480139" w:rsidR="00B80982" w:rsidRPr="00831F0D" w:rsidRDefault="00170962"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 xml:space="preserve"> </w:t>
            </w:r>
            <w:r w:rsidR="00B80982" w:rsidRPr="00831F0D">
              <w:rPr>
                <w:rFonts w:asciiTheme="minorHAnsi" w:hAnsiTheme="minorHAnsi" w:cs="Arial"/>
                <w:b/>
                <w:bCs/>
                <w:iCs/>
              </w:rPr>
              <w:t>[300 words]</w:t>
            </w:r>
          </w:p>
          <w:p w14:paraId="457264B7" w14:textId="26CF273F" w:rsidR="00B80982" w:rsidRPr="00A35F6E" w:rsidRDefault="00B80982" w:rsidP="00733FAB">
            <w:pPr>
              <w:tabs>
                <w:tab w:val="left" w:pos="142"/>
              </w:tabs>
              <w:spacing w:after="0" w:line="240" w:lineRule="auto"/>
              <w:rPr>
                <w:rFonts w:asciiTheme="minorHAnsi" w:hAnsiTheme="minorHAnsi" w:cs="Arial"/>
              </w:rPr>
            </w:pPr>
          </w:p>
        </w:tc>
      </w:tr>
    </w:tbl>
    <w:p w14:paraId="0761A8E2" w14:textId="77777777" w:rsidR="002C1571" w:rsidRPr="003B5371" w:rsidRDefault="002C1571"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A35F6E" w14:paraId="2E126895" w14:textId="77777777" w:rsidTr="00B7061D">
        <w:trPr>
          <w:trHeight w:val="1008"/>
        </w:trPr>
        <w:tc>
          <w:tcPr>
            <w:tcW w:w="8535" w:type="dxa"/>
          </w:tcPr>
          <w:p w14:paraId="53482CA9" w14:textId="6DB773B8" w:rsidR="004F3777" w:rsidRPr="004F3777" w:rsidRDefault="004F3777" w:rsidP="00AE3665">
            <w:pPr>
              <w:tabs>
                <w:tab w:val="left" w:pos="142"/>
              </w:tabs>
              <w:spacing w:after="0"/>
              <w:rPr>
                <w:rFonts w:asciiTheme="minorHAnsi" w:hAnsiTheme="minorHAnsi" w:cs="Arial"/>
                <w:iCs/>
              </w:rPr>
            </w:pPr>
            <w:r w:rsidRPr="004F3777">
              <w:rPr>
                <w:rFonts w:asciiTheme="minorHAnsi" w:hAnsiTheme="minorHAnsi" w:cs="Arial"/>
                <w:iCs/>
              </w:rPr>
              <w:lastRenderedPageBreak/>
              <w:t xml:space="preserve">Please outline your reasons for choosing your proposed </w:t>
            </w:r>
            <w:r w:rsidR="00152493">
              <w:rPr>
                <w:rFonts w:asciiTheme="minorHAnsi" w:hAnsiTheme="minorHAnsi" w:cs="Arial"/>
                <w:iCs/>
              </w:rPr>
              <w:t>h</w:t>
            </w:r>
            <w:r w:rsidRPr="004F3777">
              <w:rPr>
                <w:rFonts w:asciiTheme="minorHAnsi" w:hAnsiTheme="minorHAnsi" w:cs="Arial"/>
                <w:iCs/>
              </w:rPr>
              <w:t xml:space="preserve">igher </w:t>
            </w:r>
            <w:r w:rsidR="00152493">
              <w:rPr>
                <w:rFonts w:asciiTheme="minorHAnsi" w:hAnsiTheme="minorHAnsi" w:cs="Arial"/>
                <w:iCs/>
              </w:rPr>
              <w:t>e</w:t>
            </w:r>
            <w:r w:rsidRPr="004F3777">
              <w:rPr>
                <w:rFonts w:asciiTheme="minorHAnsi" w:hAnsiTheme="minorHAnsi" w:cs="Arial"/>
                <w:iCs/>
              </w:rPr>
              <w:t xml:space="preserve">ducation </w:t>
            </w:r>
            <w:r w:rsidR="00152493">
              <w:rPr>
                <w:rFonts w:asciiTheme="minorHAnsi" w:hAnsiTheme="minorHAnsi" w:cs="Arial"/>
                <w:iCs/>
              </w:rPr>
              <w:t>i</w:t>
            </w:r>
            <w:r w:rsidRPr="004F3777">
              <w:rPr>
                <w:rFonts w:asciiTheme="minorHAnsi" w:hAnsiTheme="minorHAnsi" w:cs="Arial"/>
                <w:iCs/>
              </w:rPr>
              <w:t xml:space="preserve">nstitution. Describe the relevant research infrastructure, facilities and resources that will be available to you at this </w:t>
            </w:r>
            <w:commentRangeStart w:id="16"/>
            <w:r w:rsidR="00152493">
              <w:rPr>
                <w:rFonts w:asciiTheme="minorHAnsi" w:hAnsiTheme="minorHAnsi" w:cs="Arial"/>
                <w:iCs/>
              </w:rPr>
              <w:t>i</w:t>
            </w:r>
            <w:r w:rsidRPr="004F3777">
              <w:rPr>
                <w:rFonts w:asciiTheme="minorHAnsi" w:hAnsiTheme="minorHAnsi" w:cs="Arial"/>
                <w:iCs/>
              </w:rPr>
              <w:t>nstitution</w:t>
            </w:r>
            <w:commentRangeEnd w:id="16"/>
            <w:r w:rsidR="00D05707">
              <w:rPr>
                <w:rStyle w:val="CommentReference"/>
              </w:rPr>
              <w:commentReference w:id="16"/>
            </w:r>
            <w:r w:rsidR="00152493">
              <w:rPr>
                <w:rFonts w:asciiTheme="minorHAnsi" w:hAnsiTheme="minorHAnsi" w:cs="Arial"/>
                <w:iCs/>
              </w:rPr>
              <w:t>:</w:t>
            </w:r>
          </w:p>
          <w:p w14:paraId="230231E2" w14:textId="77777777" w:rsidR="004F3777" w:rsidRDefault="004F3777" w:rsidP="00733FAB">
            <w:pPr>
              <w:tabs>
                <w:tab w:val="left" w:pos="142"/>
              </w:tabs>
              <w:spacing w:after="0" w:line="240" w:lineRule="auto"/>
              <w:rPr>
                <w:rFonts w:asciiTheme="minorHAnsi" w:hAnsiTheme="minorHAnsi" w:cs="Arial"/>
                <w:b/>
                <w:bCs/>
                <w:iCs/>
              </w:rPr>
            </w:pPr>
          </w:p>
          <w:p w14:paraId="194CB041" w14:textId="4906367C" w:rsidR="000B06D4" w:rsidRPr="00A35F6E" w:rsidRDefault="00FB0375" w:rsidP="00582DE6">
            <w:pPr>
              <w:tabs>
                <w:tab w:val="left" w:pos="142"/>
              </w:tabs>
              <w:spacing w:after="120" w:line="240" w:lineRule="auto"/>
              <w:rPr>
                <w:rFonts w:asciiTheme="minorHAnsi" w:hAnsiTheme="minorHAnsi" w:cs="Arial"/>
              </w:rPr>
            </w:pPr>
            <w:r w:rsidRPr="00831F0D">
              <w:rPr>
                <w:rFonts w:asciiTheme="minorHAnsi" w:hAnsiTheme="minorHAnsi" w:cs="Arial"/>
                <w:b/>
                <w:bCs/>
                <w:iCs/>
              </w:rPr>
              <w:t>[</w:t>
            </w:r>
            <w:r w:rsidR="00B0666C" w:rsidRPr="00831F0D">
              <w:rPr>
                <w:rFonts w:asciiTheme="minorHAnsi" w:hAnsiTheme="minorHAnsi" w:cs="Arial"/>
                <w:b/>
                <w:bCs/>
                <w:iCs/>
              </w:rPr>
              <w:t>4</w:t>
            </w:r>
            <w:r w:rsidRPr="00831F0D">
              <w:rPr>
                <w:rFonts w:asciiTheme="minorHAnsi" w:hAnsiTheme="minorHAnsi" w:cs="Arial"/>
                <w:b/>
                <w:bCs/>
                <w:iCs/>
              </w:rPr>
              <w:t>00 words]</w:t>
            </w:r>
          </w:p>
        </w:tc>
      </w:tr>
    </w:tbl>
    <w:p w14:paraId="0A9B2001" w14:textId="77777777" w:rsidR="00656294" w:rsidRPr="00AA30B6" w:rsidRDefault="00656294"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922A59" w:rsidRPr="00A35F6E" w14:paraId="484E337E" w14:textId="77777777" w:rsidTr="000E2A70">
        <w:trPr>
          <w:trHeight w:val="1008"/>
        </w:trPr>
        <w:tc>
          <w:tcPr>
            <w:tcW w:w="8535" w:type="dxa"/>
          </w:tcPr>
          <w:p w14:paraId="4D881907" w14:textId="3124F36A" w:rsidR="004F3777" w:rsidRDefault="004F3777" w:rsidP="00AE3665">
            <w:pPr>
              <w:tabs>
                <w:tab w:val="left" w:pos="142"/>
              </w:tabs>
              <w:spacing w:after="0"/>
            </w:pPr>
            <w:r w:rsidRPr="004F3777">
              <w:t>Please outline your reasons for choosing your proposed mentor. Include information about the proposed mentor</w:t>
            </w:r>
            <w:r w:rsidR="00152493">
              <w:t>’</w:t>
            </w:r>
            <w:r w:rsidRPr="004F3777">
              <w:t xml:space="preserve">s relevant research achievements, their involvement in research and training programmes, and their experience mentoring </w:t>
            </w:r>
            <w:r w:rsidR="00605940">
              <w:t xml:space="preserve">early-career </w:t>
            </w:r>
            <w:r w:rsidR="00605940" w:rsidRPr="004F3777">
              <w:t xml:space="preserve">researchers </w:t>
            </w:r>
            <w:r w:rsidRPr="004F3777">
              <w:t xml:space="preserve">to </w:t>
            </w:r>
            <w:commentRangeStart w:id="17"/>
            <w:r w:rsidRPr="004F3777">
              <w:t>date</w:t>
            </w:r>
            <w:commentRangeEnd w:id="17"/>
            <w:r w:rsidR="00D05707">
              <w:rPr>
                <w:rStyle w:val="CommentReference"/>
              </w:rPr>
              <w:commentReference w:id="17"/>
            </w:r>
            <w:r w:rsidR="00605940">
              <w:t>:</w:t>
            </w:r>
          </w:p>
          <w:p w14:paraId="006052FE" w14:textId="77777777" w:rsidR="004F3777" w:rsidRDefault="004F3777" w:rsidP="00733FAB">
            <w:pPr>
              <w:tabs>
                <w:tab w:val="left" w:pos="142"/>
              </w:tabs>
              <w:spacing w:after="0" w:line="240" w:lineRule="auto"/>
              <w:rPr>
                <w:rFonts w:asciiTheme="minorHAnsi" w:hAnsiTheme="minorHAnsi" w:cs="Arial"/>
                <w:b/>
                <w:bCs/>
                <w:iCs/>
              </w:rPr>
            </w:pPr>
          </w:p>
          <w:p w14:paraId="2040DE05" w14:textId="7934F9CE" w:rsidR="00885CD0" w:rsidRPr="00831F0D" w:rsidRDefault="004F3777"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 xml:space="preserve"> </w:t>
            </w:r>
            <w:r w:rsidR="00885CD0" w:rsidRPr="00831F0D">
              <w:rPr>
                <w:rFonts w:asciiTheme="minorHAnsi" w:hAnsiTheme="minorHAnsi" w:cs="Arial"/>
                <w:b/>
                <w:bCs/>
                <w:iCs/>
              </w:rPr>
              <w:t>[400 words]</w:t>
            </w:r>
          </w:p>
          <w:p w14:paraId="739222CE" w14:textId="77777777" w:rsidR="00B0666C" w:rsidRPr="00A35F6E" w:rsidRDefault="00B0666C" w:rsidP="00733FAB">
            <w:pPr>
              <w:keepLines/>
              <w:widowControl w:val="0"/>
              <w:tabs>
                <w:tab w:val="left" w:pos="142"/>
              </w:tabs>
              <w:autoSpaceDE w:val="0"/>
              <w:autoSpaceDN w:val="0"/>
              <w:adjustRightInd w:val="0"/>
              <w:spacing w:after="0" w:line="240" w:lineRule="auto"/>
              <w:jc w:val="both"/>
              <w:rPr>
                <w:rStyle w:val="text-help"/>
                <w:rFonts w:asciiTheme="minorHAnsi" w:hAnsiTheme="minorHAnsi"/>
              </w:rPr>
            </w:pPr>
          </w:p>
        </w:tc>
      </w:tr>
    </w:tbl>
    <w:p w14:paraId="51B963AE" w14:textId="17756420" w:rsidR="00656294" w:rsidRPr="00A35F6E" w:rsidRDefault="00656294" w:rsidP="00733FAB">
      <w:pPr>
        <w:tabs>
          <w:tab w:val="left" w:pos="142"/>
        </w:tabs>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A35F6E" w14:paraId="518F8753" w14:textId="77777777" w:rsidTr="00B7061D">
        <w:trPr>
          <w:trHeight w:val="1008"/>
        </w:trPr>
        <w:tc>
          <w:tcPr>
            <w:tcW w:w="8535" w:type="dxa"/>
          </w:tcPr>
          <w:p w14:paraId="5031F4C2" w14:textId="719AE97E" w:rsidR="00656294" w:rsidRPr="00A35F6E" w:rsidRDefault="00656294" w:rsidP="00733FAB">
            <w:pPr>
              <w:tabs>
                <w:tab w:val="left" w:pos="142"/>
              </w:tabs>
            </w:pPr>
            <w:r w:rsidRPr="00A35F6E">
              <w:t>Have you previously submitted all</w:t>
            </w:r>
            <w:r w:rsidR="001B55B9" w:rsidRPr="00A35F6E">
              <w:t xml:space="preserve"> or part of </w:t>
            </w:r>
            <w:r w:rsidR="0080598D" w:rsidRPr="00A35F6E">
              <w:t xml:space="preserve">this </w:t>
            </w:r>
            <w:r w:rsidR="001B55B9" w:rsidRPr="00A35F6E">
              <w:t>proposal to an Irish Research</w:t>
            </w:r>
            <w:r w:rsidR="00A071CD" w:rsidRPr="00A35F6E">
              <w:t xml:space="preserve"> Council</w:t>
            </w:r>
            <w:r w:rsidRPr="00A35F6E">
              <w:t xml:space="preserve"> </w:t>
            </w:r>
            <w:r w:rsidR="00605940">
              <w:t>s</w:t>
            </w:r>
            <w:r w:rsidRPr="00A35F6E">
              <w:t>cheme</w:t>
            </w:r>
            <w:r w:rsidR="00355300" w:rsidRPr="00A35F6E">
              <w:t xml:space="preserve"> and been unsuccessful?</w:t>
            </w:r>
          </w:p>
          <w:p w14:paraId="27879B8F" w14:textId="2BAACA5D" w:rsidR="00355300" w:rsidRPr="00A35F6E" w:rsidRDefault="00355300" w:rsidP="00733FAB">
            <w:pPr>
              <w:tabs>
                <w:tab w:val="left" w:pos="142"/>
              </w:tabs>
            </w:pPr>
          </w:p>
          <w:p w14:paraId="186771B4" w14:textId="522227A7" w:rsidR="00656294" w:rsidRPr="00A35F6E" w:rsidRDefault="00A35F6E" w:rsidP="00733FAB">
            <w:pPr>
              <w:tabs>
                <w:tab w:val="left" w:pos="142"/>
              </w:tabs>
            </w:pPr>
            <w:r w:rsidRPr="00A35F6E">
              <w:rPr>
                <w:noProof/>
              </w:rPr>
              <mc:AlternateContent>
                <mc:Choice Requires="wps">
                  <w:drawing>
                    <wp:anchor distT="0" distB="0" distL="114300" distR="114300" simplePos="0" relativeHeight="251652608" behindDoc="0" locked="0" layoutInCell="1" allowOverlap="1" wp14:anchorId="79F38602" wp14:editId="06C4923B">
                      <wp:simplePos x="0" y="0"/>
                      <wp:positionH relativeFrom="column">
                        <wp:posOffset>541020</wp:posOffset>
                      </wp:positionH>
                      <wp:positionV relativeFrom="paragraph">
                        <wp:posOffset>9525</wp:posOffset>
                      </wp:positionV>
                      <wp:extent cx="220980" cy="229870"/>
                      <wp:effectExtent l="0" t="0" r="26670" b="17780"/>
                      <wp:wrapNone/>
                      <wp:docPr id="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1571F91" w14:textId="77777777" w:rsidR="00430713" w:rsidRDefault="00430713" w:rsidP="00355300">
                                  <w:r>
                                    <w:rPr>
                                      <w:noProof/>
                                    </w:rPr>
                                    <w:drawing>
                                      <wp:inline distT="0" distB="0" distL="0" distR="0" wp14:anchorId="4A479D8B" wp14:editId="3873C56C">
                                        <wp:extent cx="26035" cy="26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38602" id="Text Box 72" o:spid="_x0000_s1055" type="#_x0000_t202" style="position:absolute;margin-left:42.6pt;margin-top:.75pt;width:17.4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">
                      <v:textbox>
                        <w:txbxContent>
                          <w:p w14:paraId="61571F91" w14:textId="77777777" w:rsidR="00430713" w:rsidRDefault="00430713" w:rsidP="00355300">
                            <w:r>
                              <w:rPr>
                                <w:noProof/>
                              </w:rPr>
                              <w:drawing>
                                <wp:inline distT="0" distB="0" distL="0" distR="0" wp14:anchorId="4A479D8B" wp14:editId="3873C56C">
                                  <wp:extent cx="26035" cy="26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355300" w:rsidRPr="00A35F6E">
              <w:t>Yes</w:t>
            </w:r>
          </w:p>
          <w:p w14:paraId="5381B512" w14:textId="77777777" w:rsidR="00355300" w:rsidRPr="00A35F6E" w:rsidRDefault="00355300" w:rsidP="00733FAB">
            <w:pPr>
              <w:tabs>
                <w:tab w:val="left" w:pos="142"/>
              </w:tabs>
            </w:pPr>
          </w:p>
          <w:p w14:paraId="320C5399" w14:textId="77777777" w:rsidR="00355300" w:rsidRPr="00A35F6E" w:rsidRDefault="00BB30B8" w:rsidP="00733FAB">
            <w:pPr>
              <w:tabs>
                <w:tab w:val="left" w:pos="142"/>
              </w:tabs>
            </w:pPr>
            <w:r w:rsidRPr="00A35F6E">
              <w:rPr>
                <w:noProof/>
              </w:rPr>
              <mc:AlternateContent>
                <mc:Choice Requires="wps">
                  <w:drawing>
                    <wp:anchor distT="0" distB="0" distL="114300" distR="114300" simplePos="0" relativeHeight="251651584" behindDoc="0" locked="0" layoutInCell="1" allowOverlap="1" wp14:anchorId="6964512E" wp14:editId="488B2F5F">
                      <wp:simplePos x="0" y="0"/>
                      <wp:positionH relativeFrom="column">
                        <wp:posOffset>541020</wp:posOffset>
                      </wp:positionH>
                      <wp:positionV relativeFrom="paragraph">
                        <wp:posOffset>-1905</wp:posOffset>
                      </wp:positionV>
                      <wp:extent cx="220980" cy="229870"/>
                      <wp:effectExtent l="0" t="0" r="26670" b="17780"/>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BBE746B" w14:textId="77777777" w:rsidR="00430713" w:rsidRDefault="00430713" w:rsidP="00355300">
                                  <w:r>
                                    <w:rPr>
                                      <w:noProof/>
                                    </w:rPr>
                                    <w:drawing>
                                      <wp:inline distT="0" distB="0" distL="0" distR="0" wp14:anchorId="4C69979A" wp14:editId="09E9C0D8">
                                        <wp:extent cx="26035" cy="26035"/>
                                        <wp:effectExtent l="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4512E" id="Text Box 71" o:spid="_x0000_s1056" type="#_x0000_t202" style="position:absolute;margin-left:42.6pt;margin-top:-.15pt;width:17.4pt;height:1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">
                      <v:textbox>
                        <w:txbxContent>
                          <w:p w14:paraId="7BBE746B" w14:textId="77777777" w:rsidR="00430713" w:rsidRDefault="00430713" w:rsidP="00355300">
                            <w:r>
                              <w:rPr>
                                <w:noProof/>
                              </w:rPr>
                              <w:drawing>
                                <wp:inline distT="0" distB="0" distL="0" distR="0" wp14:anchorId="4C69979A" wp14:editId="09E9C0D8">
                                  <wp:extent cx="26035" cy="26035"/>
                                  <wp:effectExtent l="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355300" w:rsidRPr="00A35F6E">
              <w:t>No</w:t>
            </w:r>
          </w:p>
          <w:p w14:paraId="17D13FF6" w14:textId="035811A8" w:rsidR="00355300" w:rsidRPr="00A35F6E" w:rsidRDefault="00355300" w:rsidP="00733FAB">
            <w:pPr>
              <w:tabs>
                <w:tab w:val="left" w:pos="142"/>
              </w:tabs>
            </w:pPr>
          </w:p>
        </w:tc>
      </w:tr>
    </w:tbl>
    <w:p w14:paraId="0A475585" w14:textId="77777777" w:rsidR="00E81363" w:rsidRPr="003B5371" w:rsidRDefault="00E81363" w:rsidP="00733FAB">
      <w:pPr>
        <w:tabs>
          <w:tab w:val="left" w:pos="142"/>
        </w:tabs>
        <w:spacing w:after="0" w:line="240" w:lineRule="auto"/>
        <w:rPr>
          <w:rFonts w:asciiTheme="minorHAnsi" w:hAnsiTheme="minorHAnsi" w:cs="Arial"/>
        </w:rPr>
      </w:pPr>
    </w:p>
    <w:p w14:paraId="6DA8850A" w14:textId="77777777" w:rsidR="00656294" w:rsidRPr="00AA30B6" w:rsidRDefault="00656294"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A35F6E" w14:paraId="0142E05F" w14:textId="77777777" w:rsidTr="00B7061D">
        <w:trPr>
          <w:trHeight w:val="1008"/>
        </w:trPr>
        <w:tc>
          <w:tcPr>
            <w:tcW w:w="8535" w:type="dxa"/>
          </w:tcPr>
          <w:p w14:paraId="7504B389" w14:textId="19852E8D" w:rsidR="007756E9" w:rsidRPr="00A35F6E" w:rsidRDefault="007756E9" w:rsidP="00733FAB">
            <w:pPr>
              <w:tabs>
                <w:tab w:val="left" w:pos="142"/>
              </w:tabs>
            </w:pPr>
            <w:r w:rsidRPr="00A35F6E" w:rsidDel="007756E9">
              <w:t xml:space="preserve"> </w:t>
            </w:r>
            <w:r w:rsidRPr="00A35F6E">
              <w:t xml:space="preserve">If </w:t>
            </w:r>
            <w:r w:rsidR="00605940">
              <w:t>‘Y</w:t>
            </w:r>
            <w:r w:rsidRPr="00A35F6E">
              <w:t>es</w:t>
            </w:r>
            <w:r w:rsidR="00605940">
              <w:t>’, p</w:t>
            </w:r>
            <w:r w:rsidRPr="00A35F6E">
              <w:t>lease clearly describe the modifications to your research proposal since it was previously submitted:</w:t>
            </w:r>
          </w:p>
          <w:p w14:paraId="506885FB" w14:textId="28FB522C" w:rsidR="00FB0375" w:rsidRPr="0000260E" w:rsidRDefault="0000260E" w:rsidP="00733FAB">
            <w:pPr>
              <w:tabs>
                <w:tab w:val="left" w:pos="142"/>
              </w:tabs>
              <w:spacing w:after="0" w:line="240" w:lineRule="auto"/>
              <w:jc w:val="both"/>
              <w:rPr>
                <w:rFonts w:asciiTheme="minorHAnsi" w:hAnsiTheme="minorHAnsi" w:cs="Arial"/>
                <w:b/>
                <w:iCs/>
                <w:color w:val="000000"/>
                <w:shd w:val="clear" w:color="auto" w:fill="FBF8FB"/>
              </w:rPr>
            </w:pPr>
            <w:r w:rsidRPr="0000260E">
              <w:rPr>
                <w:rFonts w:asciiTheme="minorHAnsi" w:hAnsiTheme="minorHAnsi" w:cs="Arial"/>
                <w:b/>
                <w:iCs/>
                <w:color w:val="000000"/>
                <w:shd w:val="clear" w:color="auto" w:fill="FBF8FB"/>
              </w:rPr>
              <w:t>[400 words]</w:t>
            </w:r>
          </w:p>
          <w:p w14:paraId="54E8C7B9" w14:textId="77777777" w:rsidR="00656294" w:rsidRPr="00A35F6E" w:rsidRDefault="00656294" w:rsidP="00733FAB">
            <w:pPr>
              <w:tabs>
                <w:tab w:val="left" w:pos="142"/>
              </w:tabs>
              <w:spacing w:after="0" w:line="240" w:lineRule="auto"/>
              <w:rPr>
                <w:rFonts w:asciiTheme="minorHAnsi" w:hAnsiTheme="minorHAnsi" w:cs="Arial"/>
              </w:rPr>
            </w:pPr>
          </w:p>
        </w:tc>
      </w:tr>
    </w:tbl>
    <w:p w14:paraId="7DA66005" w14:textId="35000175" w:rsidR="008C2980" w:rsidRPr="00A35F6E" w:rsidRDefault="00A872B3" w:rsidP="007913D0">
      <w:pPr>
        <w:spacing w:after="0" w:line="240" w:lineRule="auto"/>
        <w:rPr>
          <w:rFonts w:asciiTheme="minorHAnsi" w:hAnsiTheme="minorHAnsi" w:cs="Arial"/>
          <w:i/>
        </w:rPr>
      </w:pPr>
      <w:r w:rsidRPr="00A35F6E">
        <w:rPr>
          <w:rFonts w:asciiTheme="minorHAnsi" w:hAnsiTheme="minorHAnsi" w:cs="Arial"/>
          <w:i/>
        </w:rPr>
        <w:t>Please note that unsuccessful applicants may only re-apply to the scheme on one subsequent occasion (with effect from 21 October 2009)</w:t>
      </w:r>
      <w:r w:rsidR="007913D0">
        <w:rPr>
          <w:rFonts w:asciiTheme="minorHAnsi" w:hAnsiTheme="minorHAnsi" w:cs="Arial"/>
          <w:i/>
        </w:rPr>
        <w:t>.</w:t>
      </w:r>
    </w:p>
    <w:p w14:paraId="72BE92E8" w14:textId="5C44BEF8" w:rsidR="007913D0" w:rsidRDefault="007913D0">
      <w:pPr>
        <w:spacing w:after="0" w:line="240" w:lineRule="auto"/>
        <w:rPr>
          <w:rFonts w:asciiTheme="minorHAnsi" w:hAnsiTheme="minorHAnsi" w:cs="Arial"/>
          <w:b/>
        </w:rPr>
      </w:pPr>
      <w:r>
        <w:rPr>
          <w:rFonts w:asciiTheme="minorHAnsi" w:hAnsiTheme="minorHAnsi" w:cs="Arial"/>
          <w:b/>
        </w:rPr>
        <w:br w:type="page"/>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3C2542" w:rsidRPr="00A35F6E" w14:paraId="363D033F" w14:textId="77777777" w:rsidTr="00733FAB">
        <w:trPr>
          <w:trHeight w:val="590"/>
        </w:trPr>
        <w:tc>
          <w:tcPr>
            <w:tcW w:w="8789" w:type="dxa"/>
            <w:shd w:val="clear" w:color="auto" w:fill="3F085C"/>
            <w:vAlign w:val="center"/>
          </w:tcPr>
          <w:p w14:paraId="45F72B18" w14:textId="77777777" w:rsidR="003C2542" w:rsidRPr="00A35F6E" w:rsidRDefault="003C2542"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lastRenderedPageBreak/>
              <w:t>Career Training and Development Plan</w:t>
            </w:r>
          </w:p>
        </w:tc>
      </w:tr>
    </w:tbl>
    <w:p w14:paraId="5DB26552" w14:textId="77777777" w:rsidR="00B6048A" w:rsidRPr="003B5371" w:rsidRDefault="00B6048A" w:rsidP="00733FAB">
      <w:pPr>
        <w:tabs>
          <w:tab w:val="left" w:pos="142"/>
        </w:tabs>
        <w:spacing w:after="0" w:line="240" w:lineRule="auto"/>
        <w:rPr>
          <w:rFonts w:asciiTheme="minorHAnsi" w:hAnsiTheme="minorHAnsi" w:cs="Arial"/>
          <w:b/>
        </w:rPr>
      </w:pPr>
    </w:p>
    <w:p w14:paraId="1FE5E809" w14:textId="77777777" w:rsidR="00010B36" w:rsidRPr="00AA30B6" w:rsidRDefault="00010B36" w:rsidP="00733FAB">
      <w:pPr>
        <w:tabs>
          <w:tab w:val="left" w:pos="142"/>
        </w:tabs>
        <w:spacing w:after="0" w:line="240" w:lineRule="auto"/>
        <w:ind w:left="360"/>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010B36" w:rsidRPr="00A35F6E" w14:paraId="1BDC2A86" w14:textId="77777777" w:rsidTr="00CD793D">
        <w:trPr>
          <w:trHeight w:val="1008"/>
        </w:trPr>
        <w:tc>
          <w:tcPr>
            <w:tcW w:w="8535" w:type="dxa"/>
          </w:tcPr>
          <w:p w14:paraId="520374AA" w14:textId="2D5F04F2" w:rsidR="0074538D" w:rsidRPr="00AD18EF" w:rsidRDefault="0074538D" w:rsidP="00733FAB">
            <w:pPr>
              <w:tabs>
                <w:tab w:val="left" w:pos="142"/>
              </w:tabs>
              <w:rPr>
                <w:rFonts w:asciiTheme="minorHAnsi" w:hAnsiTheme="minorHAnsi" w:cs="Arial"/>
                <w:bCs/>
                <w:color w:val="000000" w:themeColor="text1"/>
                <w:lang w:eastAsia="en-IE"/>
              </w:rPr>
            </w:pPr>
            <w:r w:rsidRPr="00AD18EF">
              <w:rPr>
                <w:rFonts w:asciiTheme="minorHAnsi" w:hAnsiTheme="minorHAnsi" w:cs="Arial"/>
                <w:bCs/>
                <w:color w:val="000000" w:themeColor="text1"/>
              </w:rPr>
              <w:t xml:space="preserve">The Irish Research Council places great importance on the education and skills development of </w:t>
            </w:r>
            <w:r w:rsidR="007913D0" w:rsidRPr="00AD18EF">
              <w:rPr>
                <w:rFonts w:asciiTheme="minorHAnsi" w:hAnsiTheme="minorHAnsi" w:cs="Arial"/>
                <w:bCs/>
                <w:color w:val="000000" w:themeColor="text1"/>
              </w:rPr>
              <w:t xml:space="preserve">early-stage </w:t>
            </w:r>
            <w:r w:rsidRPr="00AD18EF">
              <w:rPr>
                <w:rFonts w:asciiTheme="minorHAnsi" w:hAnsiTheme="minorHAnsi" w:cs="Arial"/>
                <w:bCs/>
                <w:color w:val="000000" w:themeColor="text1"/>
              </w:rPr>
              <w:t>researchers. Successful researchers demonstrate strategic thinking</w:t>
            </w:r>
            <w:r w:rsidR="00B169D0" w:rsidRPr="00AD18EF">
              <w:rPr>
                <w:rFonts w:asciiTheme="minorHAnsi" w:hAnsiTheme="minorHAnsi" w:cs="Arial"/>
                <w:bCs/>
                <w:color w:val="000000" w:themeColor="text1"/>
              </w:rPr>
              <w:t>,</w:t>
            </w:r>
            <w:r w:rsidRPr="00AD18EF">
              <w:rPr>
                <w:rFonts w:asciiTheme="minorHAnsi" w:hAnsiTheme="minorHAnsi" w:cs="Arial"/>
                <w:bCs/>
                <w:color w:val="000000" w:themeColor="text1"/>
              </w:rPr>
              <w:t xml:space="preserve"> not only in research project design but also in career planning and professional development. On that basis, e</w:t>
            </w:r>
            <w:r w:rsidRPr="00AD18EF">
              <w:rPr>
                <w:rFonts w:asciiTheme="minorHAnsi" w:hAnsiTheme="minorHAnsi" w:cs="Arial"/>
                <w:bCs/>
                <w:color w:val="000000" w:themeColor="text1"/>
                <w:lang w:eastAsia="en-IE"/>
              </w:rPr>
              <w:t>very applicant is required to upload a Career Training and Development Plan as part of their application.</w:t>
            </w:r>
          </w:p>
          <w:p w14:paraId="699F7DF7" w14:textId="314D8FE2" w:rsidR="0074538D" w:rsidRPr="00AD18EF" w:rsidRDefault="0074538D" w:rsidP="00733FAB">
            <w:pPr>
              <w:tabs>
                <w:tab w:val="left" w:pos="142"/>
              </w:tabs>
              <w:rPr>
                <w:rFonts w:asciiTheme="minorHAnsi" w:hAnsiTheme="minorHAnsi" w:cs="Arial"/>
                <w:bCs/>
                <w:color w:val="000000" w:themeColor="text1"/>
                <w:lang w:val="en-IE" w:eastAsia="en-US"/>
              </w:rPr>
            </w:pPr>
            <w:r w:rsidRPr="00AD18EF">
              <w:rPr>
                <w:rFonts w:asciiTheme="minorHAnsi" w:hAnsiTheme="minorHAnsi" w:cs="Arial"/>
                <w:bCs/>
                <w:color w:val="000000" w:themeColor="text1"/>
                <w:lang w:eastAsia="en-IE"/>
              </w:rPr>
              <w:t xml:space="preserve">The Career Training and Development Plan document should be uploaded to the online system as a PDF file </w:t>
            </w:r>
            <w:r w:rsidRPr="00AD18EF">
              <w:rPr>
                <w:rFonts w:asciiTheme="minorHAnsi" w:hAnsiTheme="minorHAnsi" w:cs="Arial"/>
                <w:bCs/>
                <w:color w:val="000000" w:themeColor="text1"/>
              </w:rPr>
              <w:t xml:space="preserve">[maximum </w:t>
            </w:r>
            <w:r w:rsidR="00E21426" w:rsidRPr="00AD18EF">
              <w:rPr>
                <w:rFonts w:asciiTheme="minorHAnsi" w:hAnsiTheme="minorHAnsi" w:cs="Arial"/>
                <w:bCs/>
                <w:color w:val="000000" w:themeColor="text1"/>
              </w:rPr>
              <w:t>two</w:t>
            </w:r>
            <w:r w:rsidRPr="00AD18EF">
              <w:rPr>
                <w:rFonts w:asciiTheme="minorHAnsi" w:hAnsiTheme="minorHAnsi" w:cs="Arial"/>
                <w:bCs/>
                <w:color w:val="000000" w:themeColor="text1"/>
              </w:rPr>
              <w:t xml:space="preserve"> pages] and should outline the following:</w:t>
            </w:r>
          </w:p>
          <w:p w14:paraId="6C2A71BC" w14:textId="5DFBB399" w:rsidR="00D50127" w:rsidRPr="00AD18EF" w:rsidRDefault="00F7430E" w:rsidP="00733FAB">
            <w:pPr>
              <w:numPr>
                <w:ilvl w:val="0"/>
                <w:numId w:val="2"/>
              </w:numPr>
              <w:tabs>
                <w:tab w:val="left" w:pos="142"/>
              </w:tabs>
              <w:spacing w:before="100" w:beforeAutospacing="1" w:after="0" w:line="240" w:lineRule="auto"/>
              <w:ind w:left="714" w:hanging="357"/>
              <w:rPr>
                <w:rFonts w:asciiTheme="minorHAnsi" w:hAnsiTheme="minorHAnsi" w:cs="Arial"/>
                <w:color w:val="000000" w:themeColor="text1"/>
                <w:lang w:val="en-IE" w:eastAsia="en-IE"/>
              </w:rPr>
            </w:pPr>
            <w:r w:rsidRPr="00AD18EF">
              <w:rPr>
                <w:rFonts w:asciiTheme="minorHAnsi" w:hAnsiTheme="minorHAnsi" w:cs="Arial"/>
                <w:color w:val="000000" w:themeColor="text1"/>
                <w:lang w:val="en-IE" w:eastAsia="en-IE"/>
              </w:rPr>
              <w:t xml:space="preserve">In this plan, you should outline both your </w:t>
            </w:r>
            <w:r w:rsidRPr="00D05707">
              <w:rPr>
                <w:rFonts w:asciiTheme="minorHAnsi" w:hAnsiTheme="minorHAnsi" w:cs="Arial"/>
                <w:b/>
                <w:bCs/>
                <w:color w:val="000000" w:themeColor="text1"/>
                <w:lang w:val="en-IE" w:eastAsia="en-IE"/>
                <w:rPrChange w:id="18" w:author="Deirdre Quinn" w:date="2020-08-19T11:32:00Z">
                  <w:rPr>
                    <w:rFonts w:asciiTheme="minorHAnsi" w:hAnsiTheme="minorHAnsi" w:cs="Arial"/>
                    <w:color w:val="000000" w:themeColor="text1"/>
                    <w:lang w:val="en-IE" w:eastAsia="en-IE"/>
                  </w:rPr>
                </w:rPrChange>
              </w:rPr>
              <w:t>immediate</w:t>
            </w:r>
            <w:r w:rsidRPr="00AD18EF">
              <w:rPr>
                <w:rFonts w:asciiTheme="minorHAnsi" w:hAnsiTheme="minorHAnsi" w:cs="Arial"/>
                <w:color w:val="000000" w:themeColor="text1"/>
                <w:lang w:val="en-IE" w:eastAsia="en-IE"/>
              </w:rPr>
              <w:t xml:space="preserve"> (1</w:t>
            </w:r>
            <w:r w:rsidR="00732779" w:rsidRPr="00AD18EF">
              <w:rPr>
                <w:rFonts w:asciiTheme="minorHAnsi" w:hAnsiTheme="minorHAnsi" w:cs="Arial"/>
                <w:color w:val="000000" w:themeColor="text1"/>
                <w:lang w:val="en-IE" w:eastAsia="en-IE"/>
              </w:rPr>
              <w:t>–2</w:t>
            </w:r>
            <w:r w:rsidRPr="00AD18EF">
              <w:rPr>
                <w:rFonts w:asciiTheme="minorHAnsi" w:hAnsiTheme="minorHAnsi" w:cs="Arial"/>
                <w:color w:val="000000" w:themeColor="text1"/>
                <w:lang w:val="en-IE" w:eastAsia="en-IE"/>
              </w:rPr>
              <w:t xml:space="preserve"> years) and </w:t>
            </w:r>
            <w:r w:rsidRPr="00D05707">
              <w:rPr>
                <w:rFonts w:asciiTheme="minorHAnsi" w:hAnsiTheme="minorHAnsi" w:cs="Arial"/>
                <w:b/>
                <w:bCs/>
                <w:color w:val="000000" w:themeColor="text1"/>
                <w:lang w:val="en-IE" w:eastAsia="en-IE"/>
                <w:rPrChange w:id="19" w:author="Deirdre Quinn" w:date="2020-08-19T11:32:00Z">
                  <w:rPr>
                    <w:rFonts w:asciiTheme="minorHAnsi" w:hAnsiTheme="minorHAnsi" w:cs="Arial"/>
                    <w:color w:val="000000" w:themeColor="text1"/>
                    <w:lang w:val="en-IE" w:eastAsia="en-IE"/>
                  </w:rPr>
                </w:rPrChange>
              </w:rPr>
              <w:t>long-term</w:t>
            </w:r>
            <w:r w:rsidRPr="00AD18EF">
              <w:rPr>
                <w:rFonts w:asciiTheme="minorHAnsi" w:hAnsiTheme="minorHAnsi" w:cs="Arial"/>
                <w:color w:val="000000" w:themeColor="text1"/>
                <w:lang w:val="en-IE" w:eastAsia="en-IE"/>
              </w:rPr>
              <w:t xml:space="preserve"> goals (5 years plus) </w:t>
            </w:r>
            <w:r w:rsidR="00303ED2" w:rsidRPr="00AD18EF">
              <w:rPr>
                <w:rFonts w:asciiTheme="minorHAnsi" w:hAnsiTheme="minorHAnsi" w:cs="Arial"/>
                <w:color w:val="000000" w:themeColor="text1"/>
                <w:lang w:val="en-IE" w:eastAsia="en-IE"/>
              </w:rPr>
              <w:t xml:space="preserve">and </w:t>
            </w:r>
            <w:r w:rsidRPr="00AD18EF">
              <w:rPr>
                <w:rFonts w:asciiTheme="minorHAnsi" w:hAnsiTheme="minorHAnsi" w:cs="Arial"/>
                <w:color w:val="000000" w:themeColor="text1"/>
                <w:lang w:val="en-IE" w:eastAsia="en-IE"/>
              </w:rPr>
              <w:t xml:space="preserve">career </w:t>
            </w:r>
            <w:proofErr w:type="gramStart"/>
            <w:r w:rsidRPr="00AD18EF">
              <w:rPr>
                <w:rFonts w:asciiTheme="minorHAnsi" w:hAnsiTheme="minorHAnsi" w:cs="Arial"/>
                <w:color w:val="000000" w:themeColor="text1"/>
                <w:lang w:val="en-IE" w:eastAsia="en-IE"/>
              </w:rPr>
              <w:t>objectives</w:t>
            </w:r>
            <w:r w:rsidR="00B5714E" w:rsidRPr="00AD18EF">
              <w:rPr>
                <w:rFonts w:asciiTheme="minorHAnsi" w:hAnsiTheme="minorHAnsi" w:cs="Arial"/>
                <w:color w:val="000000" w:themeColor="text1"/>
                <w:lang w:val="en-IE" w:eastAsia="en-IE"/>
              </w:rPr>
              <w:t>;</w:t>
            </w:r>
            <w:proofErr w:type="gramEnd"/>
          </w:p>
          <w:p w14:paraId="54DD91B5" w14:textId="7EAC830F" w:rsidR="00487770" w:rsidRPr="00AD18EF" w:rsidRDefault="00983880" w:rsidP="00733FAB">
            <w:pPr>
              <w:numPr>
                <w:ilvl w:val="0"/>
                <w:numId w:val="2"/>
              </w:numPr>
              <w:tabs>
                <w:tab w:val="left" w:pos="142"/>
              </w:tabs>
              <w:spacing w:before="100" w:beforeAutospacing="1" w:after="0" w:line="240" w:lineRule="auto"/>
              <w:ind w:left="714" w:hanging="357"/>
              <w:rPr>
                <w:rFonts w:asciiTheme="minorHAnsi" w:hAnsiTheme="minorHAnsi" w:cs="Arial"/>
                <w:color w:val="000000" w:themeColor="text1"/>
                <w:lang w:val="en-IE" w:eastAsia="en-IE"/>
              </w:rPr>
            </w:pPr>
            <w:r w:rsidRPr="00AD18EF">
              <w:rPr>
                <w:rFonts w:asciiTheme="minorHAnsi" w:hAnsiTheme="minorHAnsi" w:cs="Arial"/>
                <w:color w:val="000000" w:themeColor="text1"/>
                <w:lang w:val="en-IE" w:eastAsia="en-IE"/>
              </w:rPr>
              <w:t>Provide a description of plans for the </w:t>
            </w:r>
            <w:r w:rsidRPr="00AD18EF">
              <w:rPr>
                <w:rFonts w:asciiTheme="minorHAnsi" w:hAnsiTheme="minorHAnsi" w:cs="Arial"/>
                <w:bCs/>
                <w:color w:val="000000" w:themeColor="text1"/>
                <w:lang w:val="en-IE" w:eastAsia="en-IE"/>
              </w:rPr>
              <w:t xml:space="preserve">acquisition of </w:t>
            </w:r>
            <w:r w:rsidRPr="00D05707">
              <w:rPr>
                <w:rFonts w:asciiTheme="minorHAnsi" w:hAnsiTheme="minorHAnsi" w:cs="Arial"/>
                <w:b/>
                <w:color w:val="000000" w:themeColor="text1"/>
                <w:lang w:val="en-IE" w:eastAsia="en-IE"/>
                <w:rPrChange w:id="20" w:author="Deirdre Quinn" w:date="2020-08-19T11:32:00Z">
                  <w:rPr>
                    <w:rFonts w:asciiTheme="minorHAnsi" w:hAnsiTheme="minorHAnsi" w:cs="Arial"/>
                    <w:bCs/>
                    <w:color w:val="000000" w:themeColor="text1"/>
                    <w:lang w:val="en-IE" w:eastAsia="en-IE"/>
                  </w:rPr>
                </w:rPrChange>
              </w:rPr>
              <w:t>new knowledge and skills</w:t>
            </w:r>
            <w:r w:rsidR="00303ED2" w:rsidRPr="00AD18EF">
              <w:rPr>
                <w:rFonts w:asciiTheme="minorHAnsi" w:hAnsiTheme="minorHAnsi" w:cs="Arial"/>
                <w:bCs/>
                <w:color w:val="000000" w:themeColor="text1"/>
                <w:lang w:val="en-IE" w:eastAsia="en-IE"/>
              </w:rPr>
              <w:t>, e.g.</w:t>
            </w:r>
            <w:r w:rsidRPr="00AD18EF">
              <w:rPr>
                <w:rFonts w:asciiTheme="minorHAnsi" w:hAnsiTheme="minorHAnsi" w:cs="Arial"/>
                <w:color w:val="000000" w:themeColor="text1"/>
                <w:lang w:val="en-IE" w:eastAsia="en-IE"/>
              </w:rPr>
              <w:t xml:space="preserve"> gaining research skills</w:t>
            </w:r>
            <w:r w:rsidR="00F7430E" w:rsidRPr="00AD18EF">
              <w:rPr>
                <w:rFonts w:asciiTheme="minorHAnsi" w:hAnsiTheme="minorHAnsi" w:cs="Arial"/>
                <w:color w:val="000000" w:themeColor="text1"/>
                <w:lang w:val="en-IE" w:eastAsia="en-IE"/>
              </w:rPr>
              <w:t xml:space="preserve"> and techniques</w:t>
            </w:r>
            <w:r w:rsidRPr="00AD18EF">
              <w:rPr>
                <w:rFonts w:asciiTheme="minorHAnsi" w:hAnsiTheme="minorHAnsi" w:cs="Arial"/>
                <w:color w:val="000000" w:themeColor="text1"/>
                <w:lang w:val="en-IE" w:eastAsia="en-IE"/>
              </w:rPr>
              <w:t xml:space="preserve">, communication skills, </w:t>
            </w:r>
            <w:r w:rsidR="00F7430E" w:rsidRPr="00AD18EF">
              <w:rPr>
                <w:rFonts w:asciiTheme="minorHAnsi" w:hAnsiTheme="minorHAnsi" w:cs="Arial"/>
                <w:color w:val="000000" w:themeColor="text1"/>
                <w:lang w:val="en-IE" w:eastAsia="en-IE"/>
              </w:rPr>
              <w:t>research management, networking, and other transferable skills</w:t>
            </w:r>
            <w:r w:rsidRPr="00AD18EF">
              <w:rPr>
                <w:rFonts w:asciiTheme="minorHAnsi" w:hAnsiTheme="minorHAnsi" w:cs="Arial"/>
                <w:color w:val="000000" w:themeColor="text1"/>
                <w:lang w:val="en-IE" w:eastAsia="en-IE"/>
              </w:rPr>
              <w:t xml:space="preserve"> during the period of this </w:t>
            </w:r>
            <w:r w:rsidR="00776EBB" w:rsidRPr="00AD18EF">
              <w:rPr>
                <w:rFonts w:asciiTheme="minorHAnsi" w:hAnsiTheme="minorHAnsi" w:cs="Arial"/>
                <w:color w:val="000000" w:themeColor="text1"/>
                <w:lang w:val="en-IE" w:eastAsia="en-IE"/>
              </w:rPr>
              <w:t>f</w:t>
            </w:r>
            <w:r w:rsidRPr="00AD18EF">
              <w:rPr>
                <w:rFonts w:asciiTheme="minorHAnsi" w:hAnsiTheme="minorHAnsi" w:cs="Arial"/>
                <w:color w:val="000000" w:themeColor="text1"/>
                <w:lang w:val="en-IE" w:eastAsia="en-IE"/>
              </w:rPr>
              <w:t>ellowship.</w:t>
            </w:r>
            <w:r w:rsidR="00487770" w:rsidRPr="00AD18EF">
              <w:rPr>
                <w:rFonts w:asciiTheme="minorHAnsi" w:hAnsiTheme="minorHAnsi" w:cs="Arial"/>
                <w:color w:val="000000" w:themeColor="text1"/>
                <w:lang w:val="en-IE" w:eastAsia="en-IE"/>
              </w:rPr>
              <w:t xml:space="preserve"> </w:t>
            </w:r>
            <w:r w:rsidR="00F7430E" w:rsidRPr="00AD18EF">
              <w:rPr>
                <w:rFonts w:asciiTheme="minorHAnsi" w:hAnsiTheme="minorHAnsi" w:cs="Arial"/>
                <w:color w:val="000000" w:themeColor="text1"/>
                <w:lang w:val="en-IE" w:eastAsia="en-IE"/>
              </w:rPr>
              <w:t>W</w:t>
            </w:r>
            <w:r w:rsidR="00487770" w:rsidRPr="00AD18EF">
              <w:rPr>
                <w:rFonts w:asciiTheme="minorHAnsi" w:hAnsiTheme="minorHAnsi" w:cs="Arial"/>
                <w:color w:val="000000" w:themeColor="text1"/>
                <w:lang w:val="en-IE" w:eastAsia="en-IE"/>
              </w:rPr>
              <w:t>here appropriate</w:t>
            </w:r>
            <w:r w:rsidR="00303ED2" w:rsidRPr="00AD18EF">
              <w:rPr>
                <w:rFonts w:asciiTheme="minorHAnsi" w:hAnsiTheme="minorHAnsi" w:cs="Arial"/>
                <w:color w:val="000000" w:themeColor="text1"/>
                <w:lang w:val="en-IE" w:eastAsia="en-IE"/>
              </w:rPr>
              <w:t>,</w:t>
            </w:r>
            <w:r w:rsidR="00487770" w:rsidRPr="00AD18EF">
              <w:rPr>
                <w:rFonts w:asciiTheme="minorHAnsi" w:hAnsiTheme="minorHAnsi" w:cs="Arial"/>
                <w:color w:val="000000" w:themeColor="text1"/>
                <w:lang w:val="en-IE" w:eastAsia="en-IE"/>
              </w:rPr>
              <w:t xml:space="preserve"> include a reference to </w:t>
            </w:r>
            <w:r w:rsidR="00AD18EF">
              <w:rPr>
                <w:rFonts w:asciiTheme="minorHAnsi" w:hAnsiTheme="minorHAnsi" w:cs="Arial"/>
                <w:color w:val="000000" w:themeColor="text1"/>
                <w:lang w:val="en-IE" w:eastAsia="en-IE"/>
              </w:rPr>
              <w:t>your d</w:t>
            </w:r>
            <w:r w:rsidR="00487770" w:rsidRPr="00AD18EF">
              <w:rPr>
                <w:rFonts w:asciiTheme="minorHAnsi" w:hAnsiTheme="minorHAnsi" w:cs="Arial"/>
                <w:color w:val="000000" w:themeColor="text1"/>
                <w:lang w:val="en-IE" w:eastAsia="en-IE"/>
              </w:rPr>
              <w:t xml:space="preserve">escription of </w:t>
            </w:r>
            <w:r w:rsidR="00AD18EF">
              <w:rPr>
                <w:rFonts w:asciiTheme="minorHAnsi" w:hAnsiTheme="minorHAnsi" w:cs="Arial"/>
                <w:color w:val="000000" w:themeColor="text1"/>
                <w:lang w:val="en-IE" w:eastAsia="en-IE"/>
              </w:rPr>
              <w:t>s</w:t>
            </w:r>
            <w:r w:rsidR="00487770" w:rsidRPr="00AD18EF">
              <w:rPr>
                <w:rFonts w:asciiTheme="minorHAnsi" w:hAnsiTheme="minorHAnsi" w:cs="Arial"/>
                <w:color w:val="000000" w:themeColor="text1"/>
                <w:lang w:val="en-IE" w:eastAsia="en-IE"/>
              </w:rPr>
              <w:t xml:space="preserve">pecialist </w:t>
            </w:r>
            <w:r w:rsidR="00AD18EF">
              <w:rPr>
                <w:rFonts w:asciiTheme="minorHAnsi" w:hAnsiTheme="minorHAnsi" w:cs="Arial"/>
                <w:color w:val="000000" w:themeColor="text1"/>
                <w:lang w:val="en-IE" w:eastAsia="en-IE"/>
              </w:rPr>
              <w:t>k</w:t>
            </w:r>
            <w:r w:rsidR="00487770" w:rsidRPr="00AD18EF">
              <w:rPr>
                <w:rFonts w:asciiTheme="minorHAnsi" w:hAnsiTheme="minorHAnsi" w:cs="Arial"/>
                <w:color w:val="000000" w:themeColor="text1"/>
                <w:lang w:val="en-IE" w:eastAsia="en-IE"/>
              </w:rPr>
              <w:t xml:space="preserve">nowledge section </w:t>
            </w:r>
            <w:proofErr w:type="gramStart"/>
            <w:r w:rsidR="00487770" w:rsidRPr="00AD18EF">
              <w:rPr>
                <w:rFonts w:asciiTheme="minorHAnsi" w:hAnsiTheme="minorHAnsi" w:cs="Arial"/>
                <w:color w:val="000000" w:themeColor="text1"/>
                <w:lang w:val="en-IE" w:eastAsia="en-IE"/>
              </w:rPr>
              <w:t>above</w:t>
            </w:r>
            <w:r w:rsidR="00B5714E" w:rsidRPr="00AD18EF">
              <w:rPr>
                <w:rFonts w:asciiTheme="minorHAnsi" w:hAnsiTheme="minorHAnsi" w:cs="Arial"/>
                <w:color w:val="000000" w:themeColor="text1"/>
                <w:lang w:val="en-IE" w:eastAsia="en-IE"/>
              </w:rPr>
              <w:t>;</w:t>
            </w:r>
            <w:proofErr w:type="gramEnd"/>
          </w:p>
          <w:p w14:paraId="532BBAD3" w14:textId="37FCED12" w:rsidR="00DB5851" w:rsidRPr="00AD18EF" w:rsidRDefault="00983880" w:rsidP="00733FAB">
            <w:pPr>
              <w:numPr>
                <w:ilvl w:val="0"/>
                <w:numId w:val="8"/>
              </w:numPr>
              <w:tabs>
                <w:tab w:val="left" w:pos="142"/>
              </w:tabs>
              <w:spacing w:after="0" w:line="240" w:lineRule="auto"/>
              <w:rPr>
                <w:rFonts w:asciiTheme="minorHAnsi" w:hAnsiTheme="minorHAnsi" w:cs="Arial"/>
                <w:color w:val="000000" w:themeColor="text1"/>
                <w:lang w:val="en-IE" w:eastAsia="en-IE"/>
              </w:rPr>
            </w:pPr>
            <w:r w:rsidRPr="00AD18EF">
              <w:rPr>
                <w:rFonts w:asciiTheme="minorHAnsi" w:hAnsiTheme="minorHAnsi" w:cs="Arial"/>
                <w:color w:val="000000" w:themeColor="text1"/>
                <w:lang w:val="en-IE" w:eastAsia="en-IE"/>
              </w:rPr>
              <w:t xml:space="preserve">Please outline your reasons for choosing </w:t>
            </w:r>
            <w:r w:rsidRPr="00D05707">
              <w:rPr>
                <w:rFonts w:asciiTheme="minorHAnsi" w:hAnsiTheme="minorHAnsi" w:cs="Arial"/>
                <w:b/>
                <w:bCs/>
                <w:color w:val="000000" w:themeColor="text1"/>
                <w:lang w:val="en-IE" w:eastAsia="en-IE"/>
                <w:rPrChange w:id="21" w:author="Deirdre Quinn" w:date="2020-08-19T11:31:00Z">
                  <w:rPr>
                    <w:rFonts w:asciiTheme="minorHAnsi" w:hAnsiTheme="minorHAnsi" w:cs="Arial"/>
                    <w:color w:val="000000" w:themeColor="text1"/>
                    <w:lang w:val="en-IE" w:eastAsia="en-IE"/>
                  </w:rPr>
                </w:rPrChange>
              </w:rPr>
              <w:t>this</w:t>
            </w:r>
            <w:r w:rsidRPr="00AD18EF">
              <w:rPr>
                <w:rFonts w:asciiTheme="minorHAnsi" w:hAnsiTheme="minorHAnsi" w:cs="Arial"/>
                <w:color w:val="000000" w:themeColor="text1"/>
                <w:lang w:val="en-IE" w:eastAsia="en-IE"/>
              </w:rPr>
              <w:t xml:space="preserve"> </w:t>
            </w:r>
            <w:r w:rsidR="00776EBB" w:rsidRPr="00AD18EF">
              <w:rPr>
                <w:rFonts w:asciiTheme="minorHAnsi" w:hAnsiTheme="minorHAnsi" w:cs="Arial"/>
                <w:color w:val="000000" w:themeColor="text1"/>
                <w:lang w:val="en-IE" w:eastAsia="en-IE"/>
              </w:rPr>
              <w:t>f</w:t>
            </w:r>
            <w:r w:rsidRPr="00AD18EF">
              <w:rPr>
                <w:rFonts w:asciiTheme="minorHAnsi" w:hAnsiTheme="minorHAnsi" w:cs="Arial"/>
                <w:color w:val="000000" w:themeColor="text1"/>
                <w:lang w:val="en-IE" w:eastAsia="en-IE"/>
              </w:rPr>
              <w:t xml:space="preserve">ellowship and how you feel this </w:t>
            </w:r>
            <w:r w:rsidR="00776EBB" w:rsidRPr="00AD18EF">
              <w:rPr>
                <w:rFonts w:asciiTheme="minorHAnsi" w:hAnsiTheme="minorHAnsi" w:cs="Arial"/>
                <w:color w:val="000000" w:themeColor="text1"/>
                <w:lang w:val="en-IE" w:eastAsia="en-IE"/>
              </w:rPr>
              <w:t>f</w:t>
            </w:r>
            <w:r w:rsidRPr="00AD18EF">
              <w:rPr>
                <w:rFonts w:asciiTheme="minorHAnsi" w:hAnsiTheme="minorHAnsi" w:cs="Arial"/>
                <w:color w:val="000000" w:themeColor="text1"/>
                <w:lang w:val="en-IE" w:eastAsia="en-IE"/>
              </w:rPr>
              <w:t xml:space="preserve">ellowship programme will contribute to these </w:t>
            </w:r>
            <w:proofErr w:type="gramStart"/>
            <w:r w:rsidRPr="00AD18EF">
              <w:rPr>
                <w:rFonts w:asciiTheme="minorHAnsi" w:hAnsiTheme="minorHAnsi" w:cs="Arial"/>
                <w:color w:val="000000" w:themeColor="text1"/>
                <w:lang w:val="en-IE" w:eastAsia="en-IE"/>
              </w:rPr>
              <w:t>goals</w:t>
            </w:r>
            <w:r w:rsidR="00B5714E" w:rsidRPr="00AD18EF">
              <w:rPr>
                <w:rFonts w:asciiTheme="minorHAnsi" w:hAnsiTheme="minorHAnsi" w:cs="Arial"/>
                <w:color w:val="000000" w:themeColor="text1"/>
                <w:lang w:val="en-IE" w:eastAsia="en-IE"/>
              </w:rPr>
              <w:t>;</w:t>
            </w:r>
            <w:proofErr w:type="gramEnd"/>
          </w:p>
          <w:p w14:paraId="4FAB03F9" w14:textId="41495539" w:rsidR="00DB5851" w:rsidRPr="00AD18EF" w:rsidRDefault="00983880" w:rsidP="00733FAB">
            <w:pPr>
              <w:numPr>
                <w:ilvl w:val="0"/>
                <w:numId w:val="8"/>
              </w:numPr>
              <w:tabs>
                <w:tab w:val="left" w:pos="142"/>
              </w:tabs>
              <w:spacing w:after="0" w:line="240" w:lineRule="auto"/>
              <w:rPr>
                <w:rFonts w:asciiTheme="minorHAnsi" w:hAnsiTheme="minorHAnsi" w:cs="Arial"/>
                <w:color w:val="000000" w:themeColor="text1"/>
                <w:lang w:val="en-IE" w:eastAsia="en-IE"/>
              </w:rPr>
            </w:pPr>
            <w:r w:rsidRPr="00AD18EF">
              <w:rPr>
                <w:rFonts w:asciiTheme="minorHAnsi" w:hAnsiTheme="minorHAnsi" w:cs="Arial"/>
                <w:color w:val="000000" w:themeColor="text1"/>
                <w:lang w:val="en-IE" w:eastAsia="en-IE"/>
              </w:rPr>
              <w:t xml:space="preserve">Detail how the </w:t>
            </w:r>
            <w:r w:rsidR="00776EBB" w:rsidRPr="00AD18EF">
              <w:rPr>
                <w:rFonts w:asciiTheme="minorHAnsi" w:hAnsiTheme="minorHAnsi" w:cs="Arial"/>
                <w:color w:val="000000" w:themeColor="text1"/>
                <w:lang w:val="en-IE" w:eastAsia="en-IE"/>
              </w:rPr>
              <w:t>f</w:t>
            </w:r>
            <w:r w:rsidRPr="00AD18EF">
              <w:rPr>
                <w:rFonts w:asciiTheme="minorHAnsi" w:hAnsiTheme="minorHAnsi" w:cs="Arial"/>
                <w:color w:val="000000" w:themeColor="text1"/>
                <w:lang w:val="en-IE" w:eastAsia="en-IE"/>
              </w:rPr>
              <w:t xml:space="preserve">ellowship will </w:t>
            </w:r>
            <w:r w:rsidR="00855628" w:rsidRPr="00AD18EF">
              <w:rPr>
                <w:rFonts w:asciiTheme="minorHAnsi" w:hAnsiTheme="minorHAnsi" w:cs="Arial"/>
                <w:color w:val="000000" w:themeColor="text1"/>
                <w:lang w:val="en-IE" w:eastAsia="en-IE"/>
              </w:rPr>
              <w:t>enable you to</w:t>
            </w:r>
            <w:r w:rsidR="00855628" w:rsidRPr="00D05707">
              <w:rPr>
                <w:rFonts w:asciiTheme="minorHAnsi" w:hAnsiTheme="minorHAnsi" w:cs="Arial"/>
                <w:b/>
                <w:bCs/>
                <w:color w:val="000000" w:themeColor="text1"/>
                <w:lang w:val="en-IE" w:eastAsia="en-IE"/>
                <w:rPrChange w:id="22" w:author="Deirdre Quinn" w:date="2020-08-19T11:31:00Z">
                  <w:rPr>
                    <w:rFonts w:asciiTheme="minorHAnsi" w:hAnsiTheme="minorHAnsi" w:cs="Arial"/>
                    <w:color w:val="000000" w:themeColor="text1"/>
                    <w:lang w:val="en-IE" w:eastAsia="en-IE"/>
                  </w:rPr>
                </w:rPrChange>
              </w:rPr>
              <w:t xml:space="preserve"> gain skills relevant to employment outside the traditional academic </w:t>
            </w:r>
            <w:proofErr w:type="gramStart"/>
            <w:r w:rsidR="00855628" w:rsidRPr="00D05707">
              <w:rPr>
                <w:rFonts w:asciiTheme="minorHAnsi" w:hAnsiTheme="minorHAnsi" w:cs="Arial"/>
                <w:b/>
                <w:bCs/>
                <w:color w:val="000000" w:themeColor="text1"/>
                <w:lang w:val="en-IE" w:eastAsia="en-IE"/>
                <w:rPrChange w:id="23" w:author="Deirdre Quinn" w:date="2020-08-19T11:31:00Z">
                  <w:rPr>
                    <w:rFonts w:asciiTheme="minorHAnsi" w:hAnsiTheme="minorHAnsi" w:cs="Arial"/>
                    <w:color w:val="000000" w:themeColor="text1"/>
                    <w:lang w:val="en-IE" w:eastAsia="en-IE"/>
                  </w:rPr>
                </w:rPrChange>
              </w:rPr>
              <w:t>sector</w:t>
            </w:r>
            <w:r w:rsidR="00B5714E" w:rsidRPr="00AD18EF">
              <w:rPr>
                <w:rFonts w:asciiTheme="minorHAnsi" w:hAnsiTheme="minorHAnsi" w:cs="Arial"/>
                <w:color w:val="000000" w:themeColor="text1"/>
                <w:lang w:val="en-IE" w:eastAsia="en-IE"/>
              </w:rPr>
              <w:t>;</w:t>
            </w:r>
            <w:proofErr w:type="gramEnd"/>
          </w:p>
          <w:p w14:paraId="6EC440B2" w14:textId="35573AE8" w:rsidR="00DB5851" w:rsidRPr="00AD18EF" w:rsidRDefault="00983880" w:rsidP="00733FAB">
            <w:pPr>
              <w:numPr>
                <w:ilvl w:val="0"/>
                <w:numId w:val="8"/>
              </w:numPr>
              <w:tabs>
                <w:tab w:val="left" w:pos="142"/>
              </w:tabs>
              <w:spacing w:after="0" w:line="240" w:lineRule="auto"/>
              <w:rPr>
                <w:rFonts w:asciiTheme="minorHAnsi" w:hAnsiTheme="minorHAnsi" w:cs="Arial"/>
                <w:color w:val="000000" w:themeColor="text1"/>
                <w:lang w:val="en-IE" w:eastAsia="en-IE"/>
              </w:rPr>
            </w:pPr>
            <w:r w:rsidRPr="00AD18EF">
              <w:rPr>
                <w:rFonts w:asciiTheme="minorHAnsi" w:hAnsiTheme="minorHAnsi" w:cs="Arial"/>
                <w:color w:val="000000" w:themeColor="text1"/>
                <w:lang w:val="en-IE" w:eastAsia="en-IE"/>
              </w:rPr>
              <w:t xml:space="preserve">Detail how the </w:t>
            </w:r>
            <w:r w:rsidR="00776EBB" w:rsidRPr="00AD18EF">
              <w:rPr>
                <w:rFonts w:asciiTheme="minorHAnsi" w:hAnsiTheme="minorHAnsi" w:cs="Arial"/>
                <w:color w:val="000000" w:themeColor="text1"/>
                <w:lang w:val="en-IE" w:eastAsia="en-IE"/>
              </w:rPr>
              <w:t>f</w:t>
            </w:r>
            <w:r w:rsidRPr="00AD18EF">
              <w:rPr>
                <w:rFonts w:asciiTheme="minorHAnsi" w:hAnsiTheme="minorHAnsi" w:cs="Arial"/>
                <w:color w:val="000000" w:themeColor="text1"/>
                <w:lang w:val="en-IE" w:eastAsia="en-IE"/>
              </w:rPr>
              <w:t xml:space="preserve">ellowship will enable you </w:t>
            </w:r>
            <w:r w:rsidRPr="00D05707">
              <w:rPr>
                <w:rFonts w:asciiTheme="minorHAnsi" w:hAnsiTheme="minorHAnsi" w:cs="Arial"/>
                <w:b/>
                <w:bCs/>
                <w:color w:val="000000" w:themeColor="text1"/>
                <w:lang w:val="en-IE" w:eastAsia="en-IE"/>
                <w:rPrChange w:id="24" w:author="Deirdre Quinn" w:date="2020-08-19T11:32:00Z">
                  <w:rPr>
                    <w:rFonts w:asciiTheme="minorHAnsi" w:hAnsiTheme="minorHAnsi" w:cs="Arial"/>
                    <w:color w:val="000000" w:themeColor="text1"/>
                    <w:lang w:val="en-IE" w:eastAsia="en-IE"/>
                  </w:rPr>
                </w:rPrChange>
              </w:rPr>
              <w:t>to acquire competencies</w:t>
            </w:r>
            <w:r w:rsidRPr="00AD18EF">
              <w:rPr>
                <w:rFonts w:asciiTheme="minorHAnsi" w:hAnsiTheme="minorHAnsi" w:cs="Arial"/>
                <w:color w:val="000000" w:themeColor="text1"/>
                <w:lang w:val="en-IE" w:eastAsia="en-IE"/>
              </w:rPr>
              <w:t xml:space="preserve"> that improve the prospects of reaching and/or reinforcing a position of </w:t>
            </w:r>
            <w:r w:rsidRPr="00D05707">
              <w:rPr>
                <w:rFonts w:asciiTheme="minorHAnsi" w:hAnsiTheme="minorHAnsi" w:cs="Arial"/>
                <w:b/>
                <w:bCs/>
                <w:color w:val="000000" w:themeColor="text1"/>
                <w:lang w:val="en-IE" w:eastAsia="en-IE"/>
                <w:rPrChange w:id="25" w:author="Deirdre Quinn" w:date="2020-08-19T11:33:00Z">
                  <w:rPr>
                    <w:rFonts w:asciiTheme="minorHAnsi" w:hAnsiTheme="minorHAnsi" w:cs="Arial"/>
                    <w:color w:val="000000" w:themeColor="text1"/>
                    <w:lang w:val="en-IE" w:eastAsia="en-IE"/>
                  </w:rPr>
                </w:rPrChange>
              </w:rPr>
              <w:t xml:space="preserve">professional maturity, </w:t>
            </w:r>
            <w:proofErr w:type="gramStart"/>
            <w:r w:rsidRPr="00D05707">
              <w:rPr>
                <w:rFonts w:asciiTheme="minorHAnsi" w:hAnsiTheme="minorHAnsi" w:cs="Arial"/>
                <w:b/>
                <w:bCs/>
                <w:color w:val="000000" w:themeColor="text1"/>
                <w:lang w:val="en-IE" w:eastAsia="en-IE"/>
                <w:rPrChange w:id="26" w:author="Deirdre Quinn" w:date="2020-08-19T11:33:00Z">
                  <w:rPr>
                    <w:rFonts w:asciiTheme="minorHAnsi" w:hAnsiTheme="minorHAnsi" w:cs="Arial"/>
                    <w:color w:val="000000" w:themeColor="text1"/>
                    <w:lang w:val="en-IE" w:eastAsia="en-IE"/>
                  </w:rPr>
                </w:rPrChange>
              </w:rPr>
              <w:t>diversity</w:t>
            </w:r>
            <w:proofErr w:type="gramEnd"/>
            <w:r w:rsidRPr="00D05707">
              <w:rPr>
                <w:rFonts w:asciiTheme="minorHAnsi" w:hAnsiTheme="minorHAnsi" w:cs="Arial"/>
                <w:b/>
                <w:bCs/>
                <w:color w:val="000000" w:themeColor="text1"/>
                <w:lang w:val="en-IE" w:eastAsia="en-IE"/>
                <w:rPrChange w:id="27" w:author="Deirdre Quinn" w:date="2020-08-19T11:33:00Z">
                  <w:rPr>
                    <w:rFonts w:asciiTheme="minorHAnsi" w:hAnsiTheme="minorHAnsi" w:cs="Arial"/>
                    <w:color w:val="000000" w:themeColor="text1"/>
                    <w:lang w:val="en-IE" w:eastAsia="en-IE"/>
                  </w:rPr>
                </w:rPrChange>
              </w:rPr>
              <w:t xml:space="preserve"> and </w:t>
            </w:r>
            <w:commentRangeStart w:id="28"/>
            <w:r w:rsidRPr="00D05707">
              <w:rPr>
                <w:rFonts w:asciiTheme="minorHAnsi" w:hAnsiTheme="minorHAnsi" w:cs="Arial"/>
                <w:b/>
                <w:bCs/>
                <w:color w:val="000000" w:themeColor="text1"/>
                <w:lang w:val="en-IE" w:eastAsia="en-IE"/>
                <w:rPrChange w:id="29" w:author="Deirdre Quinn" w:date="2020-08-19T11:33:00Z">
                  <w:rPr>
                    <w:rFonts w:asciiTheme="minorHAnsi" w:hAnsiTheme="minorHAnsi" w:cs="Arial"/>
                    <w:color w:val="000000" w:themeColor="text1"/>
                    <w:lang w:val="en-IE" w:eastAsia="en-IE"/>
                  </w:rPr>
                </w:rPrChange>
              </w:rPr>
              <w:t>independence</w:t>
            </w:r>
            <w:commentRangeEnd w:id="28"/>
            <w:r w:rsidR="00D05707">
              <w:rPr>
                <w:rStyle w:val="CommentReference"/>
              </w:rPr>
              <w:commentReference w:id="28"/>
            </w:r>
            <w:r w:rsidRPr="00AD18EF">
              <w:rPr>
                <w:rFonts w:asciiTheme="minorHAnsi" w:hAnsiTheme="minorHAnsi" w:cs="Arial"/>
                <w:color w:val="000000" w:themeColor="text1"/>
                <w:lang w:val="en-IE" w:eastAsia="en-IE"/>
              </w:rPr>
              <w:t>.</w:t>
            </w:r>
          </w:p>
          <w:p w14:paraId="79F2D350" w14:textId="77777777" w:rsidR="00DB5851" w:rsidRPr="00AD18EF" w:rsidRDefault="00DB5851" w:rsidP="00733FAB">
            <w:pPr>
              <w:tabs>
                <w:tab w:val="left" w:pos="142"/>
              </w:tabs>
              <w:spacing w:after="0" w:line="240" w:lineRule="auto"/>
              <w:rPr>
                <w:rFonts w:asciiTheme="minorHAnsi" w:hAnsiTheme="minorHAnsi" w:cs="Arial"/>
                <w:b/>
                <w:color w:val="000000" w:themeColor="text1"/>
                <w:lang w:val="en-IE" w:eastAsia="en-IE"/>
              </w:rPr>
            </w:pPr>
          </w:p>
          <w:p w14:paraId="73A19E91" w14:textId="492CFD3C" w:rsidR="00010B36" w:rsidRPr="00AD18EF" w:rsidRDefault="0074538D" w:rsidP="00733FAB">
            <w:pPr>
              <w:tabs>
                <w:tab w:val="left" w:pos="142"/>
              </w:tabs>
              <w:rPr>
                <w:rFonts w:asciiTheme="minorHAnsi" w:hAnsiTheme="minorHAnsi" w:cs="Arial"/>
                <w:b/>
                <w:bCs/>
                <w:color w:val="000000"/>
              </w:rPr>
            </w:pPr>
            <w:r w:rsidRPr="00AD18EF">
              <w:rPr>
                <w:rFonts w:asciiTheme="minorHAnsi" w:hAnsiTheme="minorHAnsi" w:cs="Arial"/>
                <w:bCs/>
                <w:color w:val="000000" w:themeColor="text1"/>
              </w:rPr>
              <w:t>The</w:t>
            </w:r>
            <w:r w:rsidRPr="00AD18EF">
              <w:rPr>
                <w:rFonts w:asciiTheme="minorHAnsi" w:hAnsiTheme="minorHAnsi" w:cs="Arial"/>
                <w:b/>
                <w:bCs/>
                <w:color w:val="000000" w:themeColor="text1"/>
              </w:rPr>
              <w:t xml:space="preserve"> </w:t>
            </w:r>
            <w:hyperlink r:id="rId24" w:history="1">
              <w:r w:rsidRPr="00AD18EF">
                <w:rPr>
                  <w:rStyle w:val="Hyperlink"/>
                  <w:rFonts w:asciiTheme="minorHAnsi" w:hAnsiTheme="minorHAnsi" w:cs="Arial"/>
                  <w:b/>
                  <w:bCs/>
                </w:rPr>
                <w:t>Vitae website and Researcher Development Framework</w:t>
              </w:r>
            </w:hyperlink>
            <w:r w:rsidRPr="00AD18EF">
              <w:rPr>
                <w:rFonts w:asciiTheme="minorHAnsi" w:hAnsiTheme="minorHAnsi" w:cs="Arial"/>
                <w:b/>
                <w:bCs/>
                <w:color w:val="000000"/>
              </w:rPr>
              <w:t xml:space="preserve"> </w:t>
            </w:r>
            <w:r w:rsidR="00AD18EF" w:rsidRPr="00AD18EF">
              <w:rPr>
                <w:rFonts w:asciiTheme="minorHAnsi" w:hAnsiTheme="minorHAnsi" w:cs="Arial"/>
                <w:bCs/>
                <w:color w:val="000000" w:themeColor="text1"/>
              </w:rPr>
              <w:t xml:space="preserve">are </w:t>
            </w:r>
            <w:r w:rsidRPr="00AD18EF">
              <w:rPr>
                <w:rFonts w:asciiTheme="minorHAnsi" w:hAnsiTheme="minorHAnsi" w:cs="Arial"/>
                <w:bCs/>
                <w:color w:val="000000" w:themeColor="text1"/>
              </w:rPr>
              <w:t xml:space="preserve"> an excellent career development resource</w:t>
            </w:r>
            <w:r w:rsidR="00AD18EF" w:rsidRPr="00AD18EF">
              <w:rPr>
                <w:rFonts w:asciiTheme="minorHAnsi" w:hAnsiTheme="minorHAnsi" w:cs="Arial"/>
                <w:bCs/>
                <w:color w:val="000000" w:themeColor="text1"/>
              </w:rPr>
              <w:t>s</w:t>
            </w:r>
            <w:r w:rsidRPr="00AD18EF">
              <w:rPr>
                <w:rFonts w:asciiTheme="minorHAnsi" w:hAnsiTheme="minorHAnsi" w:cs="Arial"/>
                <w:bCs/>
                <w:color w:val="000000" w:themeColor="text1"/>
              </w:rPr>
              <w:t xml:space="preserve"> that you may find useful when preparing your Career Training and Development Plan.</w:t>
            </w:r>
          </w:p>
          <w:p w14:paraId="1A4D2048" w14:textId="77777777" w:rsidR="00010B36" w:rsidRPr="00A35F6E" w:rsidRDefault="00010B36" w:rsidP="00733FAB">
            <w:pPr>
              <w:tabs>
                <w:tab w:val="left" w:pos="142"/>
              </w:tabs>
              <w:spacing w:after="0" w:line="240" w:lineRule="auto"/>
              <w:rPr>
                <w:rFonts w:asciiTheme="minorHAnsi" w:hAnsiTheme="minorHAnsi" w:cs="Arial"/>
              </w:rPr>
            </w:pPr>
          </w:p>
        </w:tc>
      </w:tr>
    </w:tbl>
    <w:p w14:paraId="68580B47" w14:textId="77777777" w:rsidR="00010B36" w:rsidRPr="003B5371" w:rsidRDefault="00010B36" w:rsidP="00733FAB">
      <w:pPr>
        <w:tabs>
          <w:tab w:val="left" w:pos="142"/>
        </w:tabs>
        <w:spacing w:after="0" w:line="240" w:lineRule="auto"/>
        <w:rPr>
          <w:rFonts w:asciiTheme="minorHAnsi" w:hAnsiTheme="minorHAnsi" w:cs="Arial"/>
          <w:b/>
        </w:rPr>
      </w:pPr>
    </w:p>
    <w:p w14:paraId="14B59044" w14:textId="77777777" w:rsidR="003C2542" w:rsidRPr="00AA30B6" w:rsidRDefault="003C2542" w:rsidP="00733FAB">
      <w:pPr>
        <w:tabs>
          <w:tab w:val="left" w:pos="142"/>
        </w:tabs>
        <w:spacing w:after="0" w:line="240" w:lineRule="auto"/>
        <w:rPr>
          <w:rFonts w:asciiTheme="minorHAnsi" w:hAnsiTheme="minorHAnsi" w:cs="Arial"/>
          <w:b/>
        </w:rPr>
      </w:pPr>
    </w:p>
    <w:p w14:paraId="146C42A5" w14:textId="77777777" w:rsidR="003C2542" w:rsidRPr="00A35F6E" w:rsidRDefault="003C2542" w:rsidP="00733FAB">
      <w:pPr>
        <w:tabs>
          <w:tab w:val="left" w:pos="142"/>
        </w:tabs>
        <w:spacing w:after="0" w:line="240" w:lineRule="auto"/>
        <w:rPr>
          <w:rFonts w:asciiTheme="minorHAnsi" w:hAnsiTheme="minorHAnsi"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3C2542" w:rsidRPr="00A35F6E" w14:paraId="38B74FE4" w14:textId="77777777" w:rsidTr="00733FAB">
        <w:trPr>
          <w:trHeight w:val="590"/>
        </w:trPr>
        <w:tc>
          <w:tcPr>
            <w:tcW w:w="8789" w:type="dxa"/>
            <w:shd w:val="clear" w:color="auto" w:fill="3F085C"/>
            <w:vAlign w:val="center"/>
          </w:tcPr>
          <w:p w14:paraId="1845616D" w14:textId="77777777" w:rsidR="003C2542" w:rsidRPr="00A35F6E" w:rsidRDefault="003C2542" w:rsidP="00733FAB">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t>Relevant Work Experience</w:t>
            </w:r>
          </w:p>
        </w:tc>
      </w:tr>
    </w:tbl>
    <w:p w14:paraId="6B80A7A1" w14:textId="77777777" w:rsidR="00F54D66" w:rsidRPr="003B5371" w:rsidRDefault="00F54D66" w:rsidP="00733FAB">
      <w:pPr>
        <w:tabs>
          <w:tab w:val="left" w:pos="142"/>
        </w:tabs>
        <w:spacing w:after="0" w:line="240" w:lineRule="auto"/>
        <w:rPr>
          <w:rFonts w:asciiTheme="minorHAnsi" w:hAnsiTheme="minorHAnsi" w:cs="Arial"/>
          <w:b/>
        </w:rPr>
      </w:pPr>
    </w:p>
    <w:p w14:paraId="41ABC878" w14:textId="1D467A9E" w:rsidR="001B55B9" w:rsidRPr="00A35F6E" w:rsidRDefault="001B55B9" w:rsidP="00733FAB">
      <w:pPr>
        <w:tabs>
          <w:tab w:val="left" w:pos="142"/>
        </w:tabs>
        <w:spacing w:after="0" w:line="240" w:lineRule="auto"/>
        <w:rPr>
          <w:rFonts w:asciiTheme="minorHAnsi" w:hAnsiTheme="minorHAnsi" w:cs="Arial"/>
          <w:i/>
        </w:rPr>
      </w:pPr>
      <w:r w:rsidRPr="00AA30B6">
        <w:rPr>
          <w:rFonts w:asciiTheme="minorHAnsi" w:hAnsiTheme="minorHAnsi" w:cs="Arial"/>
          <w:i/>
        </w:rPr>
        <w:t xml:space="preserve">Please provide details of your relevant work experience in reverse chronological order, starting with your most recent post. Include details </w:t>
      </w:r>
      <w:r w:rsidR="00867541">
        <w:rPr>
          <w:rFonts w:asciiTheme="minorHAnsi" w:hAnsiTheme="minorHAnsi" w:cs="Arial"/>
          <w:i/>
        </w:rPr>
        <w:t>such as</w:t>
      </w:r>
      <w:r w:rsidRPr="00AA30B6">
        <w:rPr>
          <w:rFonts w:asciiTheme="minorHAnsi" w:hAnsiTheme="minorHAnsi" w:cs="Arial"/>
          <w:i/>
        </w:rPr>
        <w:t xml:space="preserve"> any postdoctoral research, research assistant posts, relevant teaching posts</w:t>
      </w:r>
      <w:r w:rsidR="003B2B56" w:rsidRPr="00A35F6E">
        <w:rPr>
          <w:rFonts w:asciiTheme="minorHAnsi" w:hAnsiTheme="minorHAnsi" w:cs="Arial"/>
          <w:i/>
        </w:rPr>
        <w:t xml:space="preserve"> and/or enterprise employment</w:t>
      </w:r>
      <w:r w:rsidRPr="00A35F6E">
        <w:rPr>
          <w:rFonts w:asciiTheme="minorHAnsi" w:hAnsiTheme="minorHAnsi" w:cs="Arial"/>
          <w:i/>
        </w:rPr>
        <w:t>.</w:t>
      </w:r>
    </w:p>
    <w:p w14:paraId="76367C88" w14:textId="77777777" w:rsidR="005C1C85" w:rsidRPr="00A35F6E" w:rsidRDefault="005C1C85" w:rsidP="00733FAB">
      <w:pPr>
        <w:tabs>
          <w:tab w:val="left" w:pos="142"/>
        </w:tabs>
        <w:spacing w:after="0" w:line="240" w:lineRule="auto"/>
        <w:rPr>
          <w:rFonts w:asciiTheme="minorHAnsi" w:hAnsiTheme="minorHAnsi" w:cs="Arial"/>
          <w:i/>
        </w:rPr>
      </w:pPr>
    </w:p>
    <w:p w14:paraId="23545E8D" w14:textId="39604D30" w:rsidR="005C1C85" w:rsidRPr="00A35F6E" w:rsidRDefault="005C1C85" w:rsidP="00733FAB">
      <w:pPr>
        <w:tabs>
          <w:tab w:val="left" w:pos="142"/>
        </w:tabs>
        <w:spacing w:after="0" w:line="240" w:lineRule="auto"/>
        <w:jc w:val="both"/>
        <w:rPr>
          <w:rFonts w:asciiTheme="minorHAnsi" w:hAnsiTheme="minorHAnsi" w:cs="Arial"/>
          <w:i/>
        </w:rPr>
      </w:pPr>
      <w:r w:rsidRPr="00A35F6E">
        <w:rPr>
          <w:rFonts w:asciiTheme="minorHAnsi" w:hAnsiTheme="minorHAnsi" w:cs="Arial"/>
          <w:b/>
          <w:bCs/>
          <w:i/>
        </w:rPr>
        <w:t>DO NOT INCLUDE EDUCATIONAL DETAILS IN THIS SECTION</w:t>
      </w:r>
      <w:r w:rsidRPr="00A35F6E">
        <w:rPr>
          <w:rFonts w:asciiTheme="minorHAnsi" w:hAnsiTheme="minorHAnsi" w:cs="Arial"/>
          <w:i/>
        </w:rPr>
        <w:t xml:space="preserve">, i.e. undergraduate or </w:t>
      </w:r>
      <w:r w:rsidR="00244FBD" w:rsidRPr="00A35F6E">
        <w:rPr>
          <w:rFonts w:asciiTheme="minorHAnsi" w:hAnsiTheme="minorHAnsi" w:cs="Arial"/>
          <w:i/>
        </w:rPr>
        <w:t>postdoctoral</w:t>
      </w:r>
      <w:r w:rsidRPr="00A35F6E">
        <w:rPr>
          <w:rFonts w:asciiTheme="minorHAnsi" w:hAnsiTheme="minorHAnsi" w:cs="Arial"/>
          <w:i/>
        </w:rPr>
        <w:t xml:space="preserve"> (MSc or PhD) research. These should be detailed only in the section Academic Qualifications. If you do not have </w:t>
      </w:r>
      <w:r w:rsidR="002302BD">
        <w:rPr>
          <w:rFonts w:asciiTheme="minorHAnsi" w:hAnsiTheme="minorHAnsi" w:cs="Arial"/>
          <w:i/>
        </w:rPr>
        <w:t>r</w:t>
      </w:r>
      <w:r w:rsidRPr="00A35F6E">
        <w:rPr>
          <w:rFonts w:asciiTheme="minorHAnsi" w:hAnsiTheme="minorHAnsi" w:cs="Arial"/>
          <w:i/>
        </w:rPr>
        <w:t xml:space="preserve">elevant </w:t>
      </w:r>
      <w:r w:rsidR="002302BD">
        <w:rPr>
          <w:rFonts w:asciiTheme="minorHAnsi" w:hAnsiTheme="minorHAnsi" w:cs="Arial"/>
          <w:i/>
        </w:rPr>
        <w:t>w</w:t>
      </w:r>
      <w:r w:rsidRPr="00A35F6E">
        <w:rPr>
          <w:rFonts w:asciiTheme="minorHAnsi" w:hAnsiTheme="minorHAnsi" w:cs="Arial"/>
          <w:i/>
        </w:rPr>
        <w:t xml:space="preserve">ork </w:t>
      </w:r>
      <w:r w:rsidR="002302BD">
        <w:rPr>
          <w:rFonts w:asciiTheme="minorHAnsi" w:hAnsiTheme="minorHAnsi" w:cs="Arial"/>
          <w:i/>
        </w:rPr>
        <w:t>e</w:t>
      </w:r>
      <w:r w:rsidRPr="00A35F6E">
        <w:rPr>
          <w:rFonts w:asciiTheme="minorHAnsi" w:hAnsiTheme="minorHAnsi" w:cs="Arial"/>
          <w:i/>
        </w:rPr>
        <w:t>xperience</w:t>
      </w:r>
      <w:r w:rsidR="002302BD">
        <w:rPr>
          <w:rFonts w:asciiTheme="minorHAnsi" w:hAnsiTheme="minorHAnsi" w:cs="Arial"/>
          <w:i/>
        </w:rPr>
        <w:t>,</w:t>
      </w:r>
      <w:r w:rsidRPr="00A35F6E">
        <w:rPr>
          <w:rFonts w:asciiTheme="minorHAnsi" w:hAnsiTheme="minorHAnsi" w:cs="Arial"/>
          <w:i/>
        </w:rPr>
        <w:t xml:space="preserve"> you can leave this section empty.</w:t>
      </w:r>
    </w:p>
    <w:p w14:paraId="76BC057C" w14:textId="77777777" w:rsidR="00BC39A0" w:rsidRPr="00A35F6E" w:rsidRDefault="00BC39A0" w:rsidP="00733FAB">
      <w:pPr>
        <w:tabs>
          <w:tab w:val="left" w:pos="142"/>
        </w:tabs>
        <w:spacing w:after="0" w:line="240" w:lineRule="auto"/>
        <w:rPr>
          <w:rFonts w:asciiTheme="minorHAnsi" w:hAnsiTheme="minorHAnsi" w:cs="Arial"/>
        </w:rPr>
      </w:pPr>
    </w:p>
    <w:p w14:paraId="262B6414" w14:textId="0A4EEB1B" w:rsidR="00867541" w:rsidRDefault="00867541">
      <w:pPr>
        <w:spacing w:after="0" w:line="240" w:lineRule="auto"/>
        <w:rPr>
          <w:rFonts w:asciiTheme="minorHAnsi" w:hAnsiTheme="minorHAnsi" w:cs="Arial"/>
          <w:b/>
        </w:rPr>
      </w:pPr>
      <w:r>
        <w:rPr>
          <w:rFonts w:asciiTheme="minorHAnsi" w:hAnsiTheme="minorHAnsi" w:cs="Arial"/>
          <w:b/>
        </w:rPr>
        <w:br w:type="page"/>
      </w:r>
    </w:p>
    <w:p w14:paraId="69AB1AD2" w14:textId="77777777" w:rsidR="007138BB" w:rsidRPr="00A35F6E" w:rsidRDefault="007138BB" w:rsidP="00733FAB">
      <w:pPr>
        <w:tabs>
          <w:tab w:val="left" w:pos="142"/>
        </w:tabs>
        <w:spacing w:after="0" w:line="240" w:lineRule="auto"/>
        <w:rPr>
          <w:rFonts w:asciiTheme="minorHAnsi" w:hAnsiTheme="minorHAnsi" w:cs="Arial"/>
          <w:b/>
        </w:rPr>
      </w:pPr>
      <w:r w:rsidRPr="00A35F6E">
        <w:rPr>
          <w:rFonts w:asciiTheme="minorHAnsi" w:hAnsiTheme="minorHAnsi" w:cs="Arial"/>
          <w:b/>
        </w:rPr>
        <w:lastRenderedPageBreak/>
        <w:t>Current Position</w:t>
      </w:r>
    </w:p>
    <w:p w14:paraId="6430D609" w14:textId="77777777" w:rsidR="003C2542" w:rsidRPr="00A35F6E" w:rsidRDefault="003C2542"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67D6C5E7" w14:textId="77777777" w:rsidTr="00BC39A0">
        <w:trPr>
          <w:trHeight w:val="780"/>
        </w:trPr>
        <w:tc>
          <w:tcPr>
            <w:tcW w:w="8505" w:type="dxa"/>
          </w:tcPr>
          <w:p w14:paraId="408FF8C0" w14:textId="77777777" w:rsidR="007138BB" w:rsidRPr="00A35F6E" w:rsidRDefault="007138BB" w:rsidP="00733FAB">
            <w:pPr>
              <w:tabs>
                <w:tab w:val="left" w:pos="142"/>
              </w:tabs>
              <w:spacing w:after="0" w:line="240" w:lineRule="auto"/>
              <w:rPr>
                <w:rFonts w:asciiTheme="minorHAnsi" w:hAnsiTheme="minorHAnsi" w:cs="Arial"/>
                <w:b/>
                <w:i/>
              </w:rPr>
            </w:pPr>
          </w:p>
          <w:p w14:paraId="6E46C3A6" w14:textId="77777777" w:rsidR="007138BB" w:rsidRPr="00A35F6E" w:rsidRDefault="007138BB" w:rsidP="00733FAB">
            <w:pPr>
              <w:tabs>
                <w:tab w:val="left" w:pos="142"/>
              </w:tabs>
            </w:pPr>
            <w:r w:rsidRPr="00A35F6E">
              <w:t>Place of employment:</w:t>
            </w:r>
          </w:p>
          <w:p w14:paraId="2BCCB8B5" w14:textId="77777777" w:rsidR="007138BB" w:rsidRPr="00A35F6E" w:rsidRDefault="007138BB" w:rsidP="00733FAB">
            <w:pPr>
              <w:tabs>
                <w:tab w:val="left" w:pos="142"/>
              </w:tabs>
              <w:spacing w:after="0" w:line="240" w:lineRule="auto"/>
              <w:rPr>
                <w:rFonts w:asciiTheme="minorHAnsi" w:hAnsiTheme="minorHAnsi" w:cs="Arial"/>
                <w:i/>
              </w:rPr>
            </w:pPr>
          </w:p>
        </w:tc>
      </w:tr>
    </w:tbl>
    <w:p w14:paraId="35731A11" w14:textId="77777777" w:rsidR="009D16E9" w:rsidRPr="003B5371" w:rsidRDefault="009D16E9" w:rsidP="00733FAB">
      <w:pPr>
        <w:tabs>
          <w:tab w:val="left" w:pos="142"/>
        </w:tabs>
        <w:spacing w:after="0" w:line="240" w:lineRule="auto"/>
        <w:rPr>
          <w:rFonts w:asciiTheme="minorHAnsi" w:hAnsiTheme="minorHAnsi" w:cs="Arial"/>
        </w:rPr>
      </w:pPr>
    </w:p>
    <w:p w14:paraId="1BBBCE47" w14:textId="77777777"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5D6BE7FE" w14:textId="77777777" w:rsidTr="00BC39A0">
        <w:trPr>
          <w:trHeight w:val="780"/>
        </w:trPr>
        <w:tc>
          <w:tcPr>
            <w:tcW w:w="8505" w:type="dxa"/>
          </w:tcPr>
          <w:p w14:paraId="0EE533F1" w14:textId="77777777" w:rsidR="007138BB" w:rsidRPr="00A35F6E" w:rsidRDefault="007138BB" w:rsidP="00733FAB">
            <w:pPr>
              <w:tabs>
                <w:tab w:val="left" w:pos="142"/>
              </w:tabs>
              <w:spacing w:after="0" w:line="240" w:lineRule="auto"/>
              <w:rPr>
                <w:rFonts w:asciiTheme="minorHAnsi" w:hAnsiTheme="minorHAnsi" w:cs="Arial"/>
              </w:rPr>
            </w:pPr>
          </w:p>
          <w:p w14:paraId="0A06563B" w14:textId="77777777" w:rsidR="007138BB" w:rsidRPr="00A35F6E" w:rsidRDefault="007138BB" w:rsidP="00733FAB">
            <w:pPr>
              <w:tabs>
                <w:tab w:val="left" w:pos="142"/>
              </w:tabs>
            </w:pPr>
            <w:r w:rsidRPr="00A35F6E">
              <w:t>Date employed from:</w:t>
            </w:r>
          </w:p>
          <w:p w14:paraId="3026D952" w14:textId="77777777" w:rsidR="007138BB" w:rsidRPr="00A35F6E" w:rsidRDefault="007138BB" w:rsidP="00733FAB">
            <w:pPr>
              <w:tabs>
                <w:tab w:val="left" w:pos="142"/>
              </w:tabs>
              <w:spacing w:after="0" w:line="240" w:lineRule="auto"/>
              <w:rPr>
                <w:rFonts w:asciiTheme="minorHAnsi" w:hAnsiTheme="minorHAnsi" w:cs="Arial"/>
                <w:i/>
              </w:rPr>
            </w:pPr>
          </w:p>
        </w:tc>
      </w:tr>
    </w:tbl>
    <w:p w14:paraId="0FAFE6E0" w14:textId="77777777" w:rsidR="00BC39A0" w:rsidRPr="003B5371" w:rsidRDefault="00BC39A0" w:rsidP="00733FAB">
      <w:pPr>
        <w:tabs>
          <w:tab w:val="left" w:pos="142"/>
        </w:tabs>
        <w:spacing w:after="0" w:line="240" w:lineRule="auto"/>
        <w:rPr>
          <w:rFonts w:asciiTheme="minorHAnsi" w:hAnsiTheme="minorHAnsi" w:cs="Arial"/>
        </w:rPr>
      </w:pPr>
    </w:p>
    <w:p w14:paraId="6A38CC8E" w14:textId="77777777"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3AA758D4" w14:textId="77777777" w:rsidTr="00BC39A0">
        <w:trPr>
          <w:trHeight w:val="780"/>
        </w:trPr>
        <w:tc>
          <w:tcPr>
            <w:tcW w:w="8505" w:type="dxa"/>
          </w:tcPr>
          <w:p w14:paraId="200C51BC" w14:textId="77777777" w:rsidR="007138BB" w:rsidRPr="00A35F6E" w:rsidRDefault="007138BB" w:rsidP="00733FAB">
            <w:pPr>
              <w:tabs>
                <w:tab w:val="left" w:pos="142"/>
              </w:tabs>
              <w:spacing w:after="0" w:line="240" w:lineRule="auto"/>
              <w:rPr>
                <w:rFonts w:asciiTheme="minorHAnsi" w:hAnsiTheme="minorHAnsi" w:cs="Arial"/>
                <w:i/>
              </w:rPr>
            </w:pPr>
          </w:p>
          <w:p w14:paraId="13A84D3A" w14:textId="77777777" w:rsidR="007138BB" w:rsidRPr="00A35F6E" w:rsidRDefault="007138BB" w:rsidP="00733FAB">
            <w:pPr>
              <w:tabs>
                <w:tab w:val="left" w:pos="142"/>
              </w:tabs>
            </w:pPr>
            <w:r w:rsidRPr="00A35F6E">
              <w:t>Date employed to:</w:t>
            </w:r>
          </w:p>
        </w:tc>
      </w:tr>
    </w:tbl>
    <w:p w14:paraId="41077DAE" w14:textId="77777777" w:rsidR="007138BB" w:rsidRPr="003B5371" w:rsidRDefault="007138BB" w:rsidP="00733FAB">
      <w:pPr>
        <w:tabs>
          <w:tab w:val="left" w:pos="142"/>
        </w:tabs>
        <w:spacing w:after="0" w:line="240" w:lineRule="auto"/>
        <w:rPr>
          <w:rFonts w:asciiTheme="minorHAnsi" w:hAnsiTheme="minorHAnsi" w:cs="Arial"/>
          <w:b/>
          <w:i/>
        </w:rPr>
      </w:pPr>
    </w:p>
    <w:p w14:paraId="576D4CAF" w14:textId="77777777"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62FDE882" w14:textId="77777777" w:rsidTr="00BC39A0">
        <w:trPr>
          <w:trHeight w:val="780"/>
        </w:trPr>
        <w:tc>
          <w:tcPr>
            <w:tcW w:w="8505" w:type="dxa"/>
          </w:tcPr>
          <w:p w14:paraId="1723B290" w14:textId="77777777" w:rsidR="007138BB" w:rsidRPr="00A35F6E" w:rsidRDefault="007138BB" w:rsidP="00733FAB">
            <w:pPr>
              <w:tabs>
                <w:tab w:val="left" w:pos="142"/>
              </w:tabs>
              <w:spacing w:after="0" w:line="240" w:lineRule="auto"/>
              <w:rPr>
                <w:rFonts w:asciiTheme="minorHAnsi" w:hAnsiTheme="minorHAnsi" w:cs="Arial"/>
                <w:i/>
              </w:rPr>
            </w:pPr>
          </w:p>
          <w:p w14:paraId="4F8601BF" w14:textId="03266D17" w:rsidR="007138BB" w:rsidRPr="00A35F6E" w:rsidRDefault="007138BB" w:rsidP="006D7DEF">
            <w:pPr>
              <w:tabs>
                <w:tab w:val="left" w:pos="142"/>
              </w:tabs>
            </w:pPr>
            <w:r w:rsidRPr="00A35F6E">
              <w:t>Department</w:t>
            </w:r>
            <w:r w:rsidR="009233AF" w:rsidRPr="00A35F6E">
              <w:t>/</w:t>
            </w:r>
            <w:r w:rsidR="006D7DEF">
              <w:t>o</w:t>
            </w:r>
            <w:r w:rsidR="009233AF" w:rsidRPr="00A35F6E">
              <w:t xml:space="preserve">rganisational </w:t>
            </w:r>
            <w:r w:rsidR="006D7DEF">
              <w:t>u</w:t>
            </w:r>
            <w:r w:rsidR="009233AF" w:rsidRPr="00A35F6E">
              <w:t>nit</w:t>
            </w:r>
            <w:r w:rsidRPr="00A35F6E">
              <w:t>:</w:t>
            </w:r>
          </w:p>
        </w:tc>
      </w:tr>
    </w:tbl>
    <w:p w14:paraId="41CDA130" w14:textId="77777777" w:rsidR="007138BB" w:rsidRPr="003B5371" w:rsidRDefault="007138BB" w:rsidP="00733FAB">
      <w:pPr>
        <w:tabs>
          <w:tab w:val="left" w:pos="142"/>
        </w:tabs>
        <w:spacing w:after="0" w:line="240" w:lineRule="auto"/>
        <w:rPr>
          <w:rFonts w:asciiTheme="minorHAnsi" w:hAnsiTheme="minorHAnsi" w:cs="Arial"/>
          <w:b/>
          <w:i/>
        </w:rPr>
      </w:pPr>
    </w:p>
    <w:p w14:paraId="08AD7FBD" w14:textId="77777777"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A35F6E" w14:paraId="4291A5E0" w14:textId="77777777" w:rsidTr="00BC39A0">
        <w:trPr>
          <w:trHeight w:val="780"/>
        </w:trPr>
        <w:tc>
          <w:tcPr>
            <w:tcW w:w="8505" w:type="dxa"/>
          </w:tcPr>
          <w:p w14:paraId="030A2C36" w14:textId="77777777" w:rsidR="007138BB" w:rsidRPr="00A35F6E" w:rsidRDefault="007138BB" w:rsidP="00733FAB">
            <w:pPr>
              <w:tabs>
                <w:tab w:val="left" w:pos="142"/>
              </w:tabs>
              <w:spacing w:after="0" w:line="240" w:lineRule="auto"/>
              <w:rPr>
                <w:rFonts w:asciiTheme="minorHAnsi" w:hAnsiTheme="minorHAnsi" w:cs="Arial"/>
                <w:i/>
              </w:rPr>
            </w:pPr>
          </w:p>
          <w:p w14:paraId="384ED016" w14:textId="7433BEAE" w:rsidR="007138BB" w:rsidRPr="00A35F6E" w:rsidRDefault="007138BB" w:rsidP="006D7DEF">
            <w:pPr>
              <w:tabs>
                <w:tab w:val="left" w:pos="142"/>
              </w:tabs>
            </w:pPr>
            <w:r w:rsidRPr="00A35F6E">
              <w:t>Research</w:t>
            </w:r>
            <w:r w:rsidR="00BC39A0" w:rsidRPr="00A35F6E">
              <w:t xml:space="preserve"> </w:t>
            </w:r>
            <w:r w:rsidR="006D7DEF">
              <w:t>m</w:t>
            </w:r>
            <w:r w:rsidR="00BC39A0" w:rsidRPr="00A35F6E">
              <w:t>entor</w:t>
            </w:r>
            <w:r w:rsidR="0064225C" w:rsidRPr="00A35F6E">
              <w:t xml:space="preserve"> (if applicable)</w:t>
            </w:r>
            <w:r w:rsidRPr="00A35F6E">
              <w:t xml:space="preserve">: </w:t>
            </w:r>
          </w:p>
        </w:tc>
      </w:tr>
    </w:tbl>
    <w:p w14:paraId="68955099" w14:textId="77777777" w:rsidR="007138BB" w:rsidRPr="003B5371" w:rsidRDefault="007138BB" w:rsidP="00733FAB">
      <w:pPr>
        <w:tabs>
          <w:tab w:val="left" w:pos="142"/>
        </w:tabs>
        <w:spacing w:after="0" w:line="240" w:lineRule="auto"/>
        <w:rPr>
          <w:rFonts w:asciiTheme="minorHAnsi" w:hAnsiTheme="minorHAnsi" w:cs="Arial"/>
        </w:rPr>
      </w:pPr>
    </w:p>
    <w:p w14:paraId="4341EFB3" w14:textId="77777777" w:rsidR="007138BB" w:rsidRPr="00AA30B6" w:rsidRDefault="007138BB"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10B36" w:rsidRPr="00A35F6E" w14:paraId="7DA803D5" w14:textId="77777777" w:rsidTr="00CD793D">
        <w:trPr>
          <w:trHeight w:val="780"/>
        </w:trPr>
        <w:tc>
          <w:tcPr>
            <w:tcW w:w="8505" w:type="dxa"/>
          </w:tcPr>
          <w:p w14:paraId="53957201" w14:textId="77777777" w:rsidR="00CE3FE8" w:rsidRPr="00A35F6E" w:rsidRDefault="00CE3FE8" w:rsidP="00733FAB">
            <w:pPr>
              <w:tabs>
                <w:tab w:val="left" w:pos="142"/>
              </w:tabs>
            </w:pPr>
            <w:r w:rsidRPr="00A35F6E">
              <w:t xml:space="preserve">Brief description of work experience, duties and responsibilities: </w:t>
            </w:r>
          </w:p>
          <w:p w14:paraId="2743713F" w14:textId="77777777" w:rsidR="007138BB" w:rsidRPr="00A35F6E" w:rsidRDefault="007138BB" w:rsidP="00733FAB">
            <w:pPr>
              <w:tabs>
                <w:tab w:val="left" w:pos="142"/>
              </w:tabs>
              <w:spacing w:after="0" w:line="240" w:lineRule="auto"/>
              <w:rPr>
                <w:rFonts w:asciiTheme="minorHAnsi" w:hAnsiTheme="minorHAnsi" w:cs="Arial"/>
                <w:b/>
                <w:i/>
              </w:rPr>
            </w:pPr>
          </w:p>
          <w:p w14:paraId="615C5267" w14:textId="41B5FA87" w:rsidR="00010B36" w:rsidRPr="00831F0D" w:rsidRDefault="00CE3FE8"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Pr="00831F0D">
              <w:rPr>
                <w:rFonts w:asciiTheme="minorHAnsi" w:hAnsiTheme="minorHAnsi" w:cs="Arial"/>
                <w:b/>
                <w:bCs/>
                <w:iCs/>
              </w:rPr>
              <w:t>00 words]</w:t>
            </w:r>
          </w:p>
          <w:p w14:paraId="2DD2356D" w14:textId="77777777" w:rsidR="000913E6" w:rsidRPr="00A35F6E" w:rsidRDefault="000913E6" w:rsidP="00733FAB">
            <w:pPr>
              <w:tabs>
                <w:tab w:val="left" w:pos="142"/>
              </w:tabs>
              <w:spacing w:after="0" w:line="240" w:lineRule="auto"/>
              <w:rPr>
                <w:rFonts w:asciiTheme="minorHAnsi" w:hAnsiTheme="minorHAnsi" w:cs="Arial"/>
                <w:b/>
                <w:i/>
              </w:rPr>
            </w:pPr>
          </w:p>
          <w:p w14:paraId="745861AC" w14:textId="77777777" w:rsidR="00010B36" w:rsidRPr="00A35F6E" w:rsidRDefault="00010B36" w:rsidP="00733FAB">
            <w:pPr>
              <w:tabs>
                <w:tab w:val="left" w:pos="142"/>
              </w:tabs>
              <w:spacing w:after="0" w:line="240" w:lineRule="auto"/>
              <w:rPr>
                <w:rFonts w:asciiTheme="minorHAnsi" w:hAnsiTheme="minorHAnsi" w:cs="Arial"/>
                <w:i/>
              </w:rPr>
            </w:pPr>
          </w:p>
        </w:tc>
      </w:tr>
    </w:tbl>
    <w:p w14:paraId="31A8086D" w14:textId="77777777" w:rsidR="006F49A3" w:rsidRPr="003B5371" w:rsidRDefault="006F49A3" w:rsidP="00733FAB">
      <w:pPr>
        <w:tabs>
          <w:tab w:val="left" w:pos="142"/>
        </w:tabs>
        <w:spacing w:after="0" w:line="240" w:lineRule="auto"/>
        <w:rPr>
          <w:rFonts w:asciiTheme="minorHAnsi" w:hAnsiTheme="minorHAnsi" w:cs="Arial"/>
        </w:rPr>
      </w:pPr>
    </w:p>
    <w:p w14:paraId="165815CB" w14:textId="77777777" w:rsidR="007C2316" w:rsidRPr="00AA30B6" w:rsidRDefault="007C2316"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46DFCEC9" w14:textId="77777777" w:rsidTr="00BC39A0">
        <w:trPr>
          <w:trHeight w:val="780"/>
        </w:trPr>
        <w:tc>
          <w:tcPr>
            <w:tcW w:w="8505" w:type="dxa"/>
          </w:tcPr>
          <w:p w14:paraId="4C48B834" w14:textId="4AAC55C8" w:rsidR="007C2316" w:rsidRPr="00A35F6E" w:rsidRDefault="007C2316" w:rsidP="00733FAB">
            <w:pPr>
              <w:tabs>
                <w:tab w:val="left" w:pos="142"/>
              </w:tabs>
            </w:pPr>
            <w:r w:rsidRPr="00A35F6E">
              <w:t xml:space="preserve">Research </w:t>
            </w:r>
            <w:r w:rsidR="006D7DEF">
              <w:t>p</w:t>
            </w:r>
            <w:r w:rsidRPr="00A35F6E">
              <w:t xml:space="preserve">roject </w:t>
            </w:r>
            <w:r w:rsidR="006D7DEF">
              <w:t>t</w:t>
            </w:r>
            <w:r w:rsidRPr="00A35F6E">
              <w:t xml:space="preserve">itle and </w:t>
            </w:r>
            <w:r w:rsidR="006D7DEF">
              <w:t>a</w:t>
            </w:r>
            <w:r w:rsidRPr="00A35F6E">
              <w:t xml:space="preserve">bstract (if applicable):  </w:t>
            </w:r>
          </w:p>
          <w:p w14:paraId="1CCF8A38" w14:textId="77777777" w:rsidR="007C2316" w:rsidRPr="00A35F6E" w:rsidRDefault="007C2316" w:rsidP="00733FAB">
            <w:pPr>
              <w:tabs>
                <w:tab w:val="left" w:pos="142"/>
              </w:tabs>
              <w:spacing w:after="0" w:line="240" w:lineRule="auto"/>
              <w:rPr>
                <w:rFonts w:asciiTheme="minorHAnsi" w:hAnsiTheme="minorHAnsi" w:cs="Arial"/>
                <w:b/>
                <w:i/>
              </w:rPr>
            </w:pPr>
          </w:p>
          <w:p w14:paraId="60F64C53" w14:textId="403FDF80" w:rsidR="007C2316" w:rsidRPr="00831F0D" w:rsidRDefault="007C2316"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Pr="00831F0D">
              <w:rPr>
                <w:rFonts w:asciiTheme="minorHAnsi" w:hAnsiTheme="minorHAnsi" w:cs="Arial"/>
                <w:b/>
                <w:bCs/>
                <w:iCs/>
              </w:rPr>
              <w:t>00 words]</w:t>
            </w:r>
          </w:p>
          <w:p w14:paraId="63DAFF04" w14:textId="77777777" w:rsidR="007C2316" w:rsidRPr="00A35F6E" w:rsidRDefault="007C2316" w:rsidP="00733FAB">
            <w:pPr>
              <w:tabs>
                <w:tab w:val="left" w:pos="142"/>
              </w:tabs>
              <w:spacing w:after="0" w:line="240" w:lineRule="auto"/>
              <w:rPr>
                <w:rFonts w:asciiTheme="minorHAnsi" w:hAnsiTheme="minorHAnsi" w:cs="Arial"/>
                <w:b/>
                <w:i/>
              </w:rPr>
            </w:pPr>
          </w:p>
          <w:p w14:paraId="637627C0" w14:textId="77777777" w:rsidR="007C2316" w:rsidRPr="00A35F6E" w:rsidRDefault="007C2316" w:rsidP="00733FAB">
            <w:pPr>
              <w:tabs>
                <w:tab w:val="left" w:pos="142"/>
              </w:tabs>
              <w:spacing w:after="0" w:line="240" w:lineRule="auto"/>
              <w:rPr>
                <w:rFonts w:asciiTheme="minorHAnsi" w:hAnsiTheme="minorHAnsi" w:cs="Arial"/>
                <w:i/>
              </w:rPr>
            </w:pPr>
          </w:p>
        </w:tc>
      </w:tr>
    </w:tbl>
    <w:p w14:paraId="130CCD4A" w14:textId="77777777" w:rsidR="007C2316" w:rsidRPr="003B5371" w:rsidRDefault="007C2316" w:rsidP="00733FAB">
      <w:pPr>
        <w:tabs>
          <w:tab w:val="left" w:pos="142"/>
        </w:tabs>
        <w:spacing w:after="0" w:line="240" w:lineRule="auto"/>
        <w:rPr>
          <w:rFonts w:asciiTheme="minorHAnsi" w:hAnsiTheme="minorHAnsi" w:cs="Arial"/>
          <w:b/>
        </w:rPr>
      </w:pPr>
    </w:p>
    <w:p w14:paraId="2E3C7E42" w14:textId="489BFE17" w:rsidR="008045EF" w:rsidRPr="00A35F6E" w:rsidRDefault="008045EF" w:rsidP="00733FAB">
      <w:pPr>
        <w:tabs>
          <w:tab w:val="left" w:pos="142"/>
        </w:tabs>
        <w:spacing w:after="0" w:line="240" w:lineRule="auto"/>
        <w:rPr>
          <w:rFonts w:asciiTheme="minorHAnsi" w:hAnsiTheme="minorHAnsi" w:cs="Arial"/>
          <w:b/>
        </w:rPr>
      </w:pPr>
    </w:p>
    <w:p w14:paraId="3873B3DE" w14:textId="550D08A5" w:rsidR="002302BD" w:rsidRDefault="002302BD">
      <w:pPr>
        <w:spacing w:after="0" w:line="240" w:lineRule="auto"/>
        <w:rPr>
          <w:rFonts w:asciiTheme="minorHAnsi" w:hAnsiTheme="minorHAnsi" w:cs="Arial"/>
          <w:b/>
        </w:rPr>
      </w:pPr>
      <w:r>
        <w:rPr>
          <w:rFonts w:asciiTheme="minorHAnsi" w:hAnsiTheme="minorHAnsi" w:cs="Arial"/>
          <w:b/>
        </w:rPr>
        <w:br w:type="page"/>
      </w:r>
    </w:p>
    <w:p w14:paraId="6D2C424F" w14:textId="2F8C67B7" w:rsidR="007138BB" w:rsidRPr="00A35F6E" w:rsidRDefault="007138BB" w:rsidP="00733FAB">
      <w:pPr>
        <w:tabs>
          <w:tab w:val="left" w:pos="142"/>
        </w:tabs>
        <w:spacing w:after="0" w:line="240" w:lineRule="auto"/>
        <w:rPr>
          <w:rFonts w:asciiTheme="minorHAnsi" w:hAnsiTheme="minorHAnsi" w:cs="Arial"/>
          <w:b/>
        </w:rPr>
      </w:pPr>
      <w:r w:rsidRPr="00A35F6E">
        <w:rPr>
          <w:rFonts w:asciiTheme="minorHAnsi" w:hAnsiTheme="minorHAnsi" w:cs="Arial"/>
          <w:b/>
        </w:rPr>
        <w:lastRenderedPageBreak/>
        <w:t>Previous Position</w:t>
      </w:r>
    </w:p>
    <w:p w14:paraId="55F8B3E7" w14:textId="77777777" w:rsidR="007C2316" w:rsidRPr="00A35F6E" w:rsidRDefault="007C2316"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5F89DA11" w14:textId="77777777" w:rsidTr="00BC39A0">
        <w:trPr>
          <w:trHeight w:val="780"/>
        </w:trPr>
        <w:tc>
          <w:tcPr>
            <w:tcW w:w="8505" w:type="dxa"/>
          </w:tcPr>
          <w:p w14:paraId="3352098F" w14:textId="77777777" w:rsidR="007C2316" w:rsidRPr="00A35F6E" w:rsidRDefault="007C2316" w:rsidP="00733FAB">
            <w:pPr>
              <w:keepNext/>
              <w:keepLines/>
              <w:tabs>
                <w:tab w:val="left" w:pos="142"/>
              </w:tabs>
              <w:spacing w:after="0" w:line="240" w:lineRule="auto"/>
              <w:rPr>
                <w:rFonts w:asciiTheme="minorHAnsi" w:hAnsiTheme="minorHAnsi" w:cs="Arial"/>
                <w:b/>
                <w:i/>
              </w:rPr>
            </w:pPr>
          </w:p>
          <w:p w14:paraId="1FBE387D" w14:textId="7D1D9483" w:rsidR="007C2316" w:rsidRPr="00A35F6E" w:rsidRDefault="007C2316" w:rsidP="00733FAB">
            <w:pPr>
              <w:tabs>
                <w:tab w:val="left" w:pos="142"/>
              </w:tabs>
              <w:rPr>
                <w:rFonts w:asciiTheme="minorHAnsi" w:hAnsiTheme="minorHAnsi" w:cs="Arial"/>
                <w:i/>
              </w:rPr>
            </w:pPr>
            <w:r w:rsidRPr="00A35F6E">
              <w:t>Place of employment:</w:t>
            </w:r>
          </w:p>
        </w:tc>
      </w:tr>
    </w:tbl>
    <w:p w14:paraId="299E301E" w14:textId="75461B9F" w:rsidR="007C2316" w:rsidRDefault="007C23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3E8F0BF4" w14:textId="77777777" w:rsidTr="00BC39A0">
        <w:trPr>
          <w:trHeight w:val="780"/>
        </w:trPr>
        <w:tc>
          <w:tcPr>
            <w:tcW w:w="8505" w:type="dxa"/>
          </w:tcPr>
          <w:p w14:paraId="34A8A9F1" w14:textId="77777777" w:rsidR="007C2316" w:rsidRPr="00A35F6E" w:rsidRDefault="007C2316" w:rsidP="00733FAB">
            <w:pPr>
              <w:keepNext/>
              <w:keepLines/>
              <w:tabs>
                <w:tab w:val="left" w:pos="142"/>
              </w:tabs>
              <w:spacing w:after="0" w:line="240" w:lineRule="auto"/>
              <w:rPr>
                <w:rFonts w:asciiTheme="minorHAnsi" w:hAnsiTheme="minorHAnsi" w:cs="Arial"/>
              </w:rPr>
            </w:pPr>
          </w:p>
          <w:p w14:paraId="3584B135" w14:textId="1987C66D" w:rsidR="007C2316" w:rsidRPr="00A35F6E" w:rsidRDefault="007C2316" w:rsidP="00733FAB">
            <w:pPr>
              <w:tabs>
                <w:tab w:val="left" w:pos="142"/>
              </w:tabs>
            </w:pPr>
            <w:r w:rsidRPr="00A35F6E">
              <w:t>Date employed from:</w:t>
            </w:r>
          </w:p>
        </w:tc>
      </w:tr>
    </w:tbl>
    <w:p w14:paraId="10CA7758" w14:textId="77777777" w:rsidR="00306575" w:rsidRDefault="00306575"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05208C62" w14:textId="77777777" w:rsidTr="00BC39A0">
        <w:trPr>
          <w:trHeight w:val="780"/>
        </w:trPr>
        <w:tc>
          <w:tcPr>
            <w:tcW w:w="8505" w:type="dxa"/>
          </w:tcPr>
          <w:p w14:paraId="3F48B339" w14:textId="77777777" w:rsidR="007C2316" w:rsidRPr="00A35F6E" w:rsidRDefault="007C2316" w:rsidP="00733FAB">
            <w:pPr>
              <w:tabs>
                <w:tab w:val="left" w:pos="142"/>
              </w:tabs>
              <w:spacing w:after="0" w:line="240" w:lineRule="auto"/>
              <w:rPr>
                <w:rFonts w:asciiTheme="minorHAnsi" w:hAnsiTheme="minorHAnsi" w:cs="Arial"/>
                <w:i/>
              </w:rPr>
            </w:pPr>
          </w:p>
          <w:p w14:paraId="63105883" w14:textId="77777777" w:rsidR="007C2316" w:rsidRPr="00A35F6E" w:rsidRDefault="007C2316" w:rsidP="00733FAB">
            <w:pPr>
              <w:tabs>
                <w:tab w:val="left" w:pos="142"/>
              </w:tabs>
            </w:pPr>
            <w:r w:rsidRPr="00A35F6E">
              <w:t>Date employed to:</w:t>
            </w:r>
          </w:p>
        </w:tc>
      </w:tr>
    </w:tbl>
    <w:p w14:paraId="4CB64991" w14:textId="77777777" w:rsidR="007C2316" w:rsidRPr="003B5371" w:rsidRDefault="007C2316" w:rsidP="00733FAB">
      <w:pPr>
        <w:tabs>
          <w:tab w:val="left" w:pos="142"/>
        </w:tab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00F4A1B1" w14:textId="77777777" w:rsidTr="00BC39A0">
        <w:trPr>
          <w:trHeight w:val="780"/>
        </w:trPr>
        <w:tc>
          <w:tcPr>
            <w:tcW w:w="8505" w:type="dxa"/>
          </w:tcPr>
          <w:p w14:paraId="5FEBC045" w14:textId="77777777" w:rsidR="007C2316" w:rsidRPr="00A35F6E" w:rsidRDefault="007C2316" w:rsidP="00733FAB">
            <w:pPr>
              <w:tabs>
                <w:tab w:val="left" w:pos="142"/>
              </w:tabs>
              <w:spacing w:after="0" w:line="240" w:lineRule="auto"/>
              <w:rPr>
                <w:rFonts w:asciiTheme="minorHAnsi" w:hAnsiTheme="minorHAnsi" w:cs="Arial"/>
                <w:i/>
              </w:rPr>
            </w:pPr>
          </w:p>
          <w:p w14:paraId="723BF360" w14:textId="1DC14B9A" w:rsidR="007C2316" w:rsidRPr="00A35F6E" w:rsidRDefault="009233AF" w:rsidP="006D7DEF">
            <w:pPr>
              <w:tabs>
                <w:tab w:val="left" w:pos="142"/>
              </w:tabs>
            </w:pPr>
            <w:r w:rsidRPr="00A35F6E">
              <w:t>Department/</w:t>
            </w:r>
            <w:r w:rsidR="006D7DEF">
              <w:t>o</w:t>
            </w:r>
            <w:r w:rsidRPr="00A35F6E">
              <w:t xml:space="preserve">rganisational </w:t>
            </w:r>
            <w:r w:rsidR="006D7DEF">
              <w:t>u</w:t>
            </w:r>
            <w:r w:rsidRPr="00A35F6E">
              <w:t>nit:</w:t>
            </w:r>
          </w:p>
        </w:tc>
      </w:tr>
    </w:tbl>
    <w:p w14:paraId="43EBA17F" w14:textId="77777777" w:rsidR="007C2316" w:rsidRPr="003B5371" w:rsidRDefault="007C2316" w:rsidP="00733FAB">
      <w:pPr>
        <w:tabs>
          <w:tab w:val="left" w:pos="142"/>
        </w:tab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5C54F4A3" w14:textId="77777777" w:rsidTr="00BC39A0">
        <w:trPr>
          <w:trHeight w:val="780"/>
        </w:trPr>
        <w:tc>
          <w:tcPr>
            <w:tcW w:w="8505" w:type="dxa"/>
          </w:tcPr>
          <w:p w14:paraId="1B338CA3" w14:textId="77777777" w:rsidR="007C2316" w:rsidRPr="00A35F6E" w:rsidRDefault="007C2316" w:rsidP="00733FAB">
            <w:pPr>
              <w:tabs>
                <w:tab w:val="left" w:pos="142"/>
              </w:tabs>
              <w:spacing w:after="0" w:line="240" w:lineRule="auto"/>
              <w:rPr>
                <w:rFonts w:asciiTheme="minorHAnsi" w:hAnsiTheme="minorHAnsi" w:cs="Arial"/>
                <w:i/>
              </w:rPr>
            </w:pPr>
          </w:p>
          <w:p w14:paraId="23A7181E" w14:textId="1B7E14A9" w:rsidR="007C2316" w:rsidRPr="00A35F6E" w:rsidRDefault="007C2316" w:rsidP="00733FAB">
            <w:pPr>
              <w:tabs>
                <w:tab w:val="left" w:pos="142"/>
              </w:tabs>
            </w:pPr>
            <w:r w:rsidRPr="00A35F6E">
              <w:t xml:space="preserve">Research </w:t>
            </w:r>
            <w:r w:rsidR="006D7DEF">
              <w:t>m</w:t>
            </w:r>
            <w:r w:rsidR="005C1C85" w:rsidRPr="00A35F6E">
              <w:t>entor</w:t>
            </w:r>
            <w:r w:rsidR="0064225C" w:rsidRPr="00A35F6E">
              <w:t xml:space="preserve"> (if applicable)</w:t>
            </w:r>
            <w:r w:rsidRPr="00A35F6E">
              <w:t xml:space="preserve">: </w:t>
            </w:r>
          </w:p>
        </w:tc>
      </w:tr>
    </w:tbl>
    <w:p w14:paraId="423A04D4" w14:textId="77777777" w:rsidR="007C2316" w:rsidRPr="003B5371" w:rsidRDefault="007C2316"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4A4A251A" w14:textId="77777777" w:rsidTr="00BC39A0">
        <w:trPr>
          <w:trHeight w:val="780"/>
        </w:trPr>
        <w:tc>
          <w:tcPr>
            <w:tcW w:w="8505" w:type="dxa"/>
          </w:tcPr>
          <w:p w14:paraId="6BE7BB40" w14:textId="77777777" w:rsidR="007C2316" w:rsidRPr="00A35F6E" w:rsidRDefault="007C2316" w:rsidP="00733FAB">
            <w:pPr>
              <w:tabs>
                <w:tab w:val="left" w:pos="142"/>
              </w:tabs>
            </w:pPr>
            <w:r w:rsidRPr="00A35F6E">
              <w:t xml:space="preserve">Brief description of work experience, duties and responsibilities: </w:t>
            </w:r>
          </w:p>
          <w:p w14:paraId="20113E10" w14:textId="15435418" w:rsidR="007C2316" w:rsidRPr="00831F0D" w:rsidRDefault="007C2316"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Pr="00831F0D">
              <w:rPr>
                <w:rFonts w:asciiTheme="minorHAnsi" w:hAnsiTheme="minorHAnsi" w:cs="Arial"/>
                <w:b/>
                <w:bCs/>
                <w:iCs/>
              </w:rPr>
              <w:t>00 words]</w:t>
            </w:r>
          </w:p>
          <w:p w14:paraId="5C9E91BF" w14:textId="72D752AF" w:rsidR="007C2316" w:rsidRPr="00A35F6E" w:rsidRDefault="007C2316" w:rsidP="00733FAB">
            <w:pPr>
              <w:tabs>
                <w:tab w:val="left" w:pos="142"/>
              </w:tabs>
              <w:spacing w:after="0" w:line="240" w:lineRule="auto"/>
              <w:rPr>
                <w:rFonts w:asciiTheme="minorHAnsi" w:hAnsiTheme="minorHAnsi" w:cs="Arial"/>
                <w:i/>
              </w:rPr>
            </w:pPr>
          </w:p>
        </w:tc>
      </w:tr>
    </w:tbl>
    <w:p w14:paraId="197E32AF" w14:textId="77777777" w:rsidR="007C2316" w:rsidRPr="003B5371" w:rsidRDefault="007C2316" w:rsidP="00733FAB">
      <w:pPr>
        <w:tabs>
          <w:tab w:val="left" w:pos="142"/>
        </w:tabs>
        <w:spacing w:after="0" w:line="240" w:lineRule="auto"/>
        <w:rPr>
          <w:rFonts w:asciiTheme="minorHAnsi" w:hAnsiTheme="minorHAnsi"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A35F6E" w14:paraId="19A647F0" w14:textId="77777777" w:rsidTr="00BC39A0">
        <w:trPr>
          <w:trHeight w:val="780"/>
        </w:trPr>
        <w:tc>
          <w:tcPr>
            <w:tcW w:w="8505" w:type="dxa"/>
          </w:tcPr>
          <w:p w14:paraId="0D123B85" w14:textId="224F423D" w:rsidR="007C2316" w:rsidRPr="00A35F6E" w:rsidRDefault="007C2316" w:rsidP="00733FAB">
            <w:pPr>
              <w:tabs>
                <w:tab w:val="left" w:pos="142"/>
              </w:tabs>
            </w:pPr>
            <w:r w:rsidRPr="00A35F6E">
              <w:t xml:space="preserve">Research </w:t>
            </w:r>
            <w:r w:rsidR="006D7DEF">
              <w:t>p</w:t>
            </w:r>
            <w:r w:rsidRPr="00A35F6E">
              <w:t xml:space="preserve">roject </w:t>
            </w:r>
            <w:r w:rsidR="006D7DEF">
              <w:t>t</w:t>
            </w:r>
            <w:r w:rsidRPr="00A35F6E">
              <w:t xml:space="preserve">itle and </w:t>
            </w:r>
            <w:r w:rsidR="006D7DEF">
              <w:t>a</w:t>
            </w:r>
            <w:r w:rsidRPr="00A35F6E">
              <w:t xml:space="preserve">bstract (if applicable):  </w:t>
            </w:r>
          </w:p>
          <w:p w14:paraId="0F82051B" w14:textId="379CD78C" w:rsidR="007C2316" w:rsidRPr="00831F0D" w:rsidRDefault="007C2316"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Pr="00831F0D">
              <w:rPr>
                <w:rFonts w:asciiTheme="minorHAnsi" w:hAnsiTheme="minorHAnsi" w:cs="Arial"/>
                <w:b/>
                <w:bCs/>
                <w:iCs/>
              </w:rPr>
              <w:t>00 words]</w:t>
            </w:r>
          </w:p>
          <w:p w14:paraId="0A0AA199" w14:textId="77777777" w:rsidR="007C2316" w:rsidRPr="00A35F6E" w:rsidRDefault="007C2316" w:rsidP="00733FAB">
            <w:pPr>
              <w:tabs>
                <w:tab w:val="left" w:pos="142"/>
              </w:tabs>
              <w:spacing w:after="0" w:line="240" w:lineRule="auto"/>
              <w:rPr>
                <w:rFonts w:asciiTheme="minorHAnsi" w:hAnsiTheme="minorHAnsi" w:cs="Arial"/>
                <w:b/>
                <w:i/>
              </w:rPr>
            </w:pPr>
          </w:p>
          <w:p w14:paraId="54E61451" w14:textId="77777777" w:rsidR="007C2316" w:rsidRPr="00A35F6E" w:rsidRDefault="007C2316" w:rsidP="00733FAB">
            <w:pPr>
              <w:tabs>
                <w:tab w:val="left" w:pos="142"/>
              </w:tabs>
              <w:spacing w:after="0" w:line="240" w:lineRule="auto"/>
              <w:rPr>
                <w:rFonts w:asciiTheme="minorHAnsi" w:hAnsiTheme="minorHAnsi" w:cs="Arial"/>
                <w:i/>
              </w:rPr>
            </w:pPr>
          </w:p>
        </w:tc>
      </w:tr>
    </w:tbl>
    <w:p w14:paraId="1B2273DE" w14:textId="77777777" w:rsidR="007C2316" w:rsidRPr="003B5371" w:rsidRDefault="007C2316" w:rsidP="00733FAB">
      <w:pPr>
        <w:tabs>
          <w:tab w:val="left" w:pos="142"/>
        </w:tabs>
        <w:spacing w:after="0" w:line="240" w:lineRule="auto"/>
        <w:rPr>
          <w:rFonts w:asciiTheme="minorHAnsi" w:hAnsiTheme="minorHAnsi" w:cs="Arial"/>
          <w:b/>
        </w:rPr>
      </w:pPr>
    </w:p>
    <w:p w14:paraId="26BC3EB4" w14:textId="77777777" w:rsidR="00241AA9" w:rsidRPr="00AA30B6" w:rsidRDefault="00241AA9" w:rsidP="00733FAB">
      <w:pPr>
        <w:tabs>
          <w:tab w:val="left" w:pos="142"/>
        </w:tabs>
        <w:spacing w:after="0" w:line="240" w:lineRule="auto"/>
        <w:rPr>
          <w:rFonts w:asciiTheme="minorHAnsi" w:hAnsiTheme="minorHAnsi" w:cs="Arial"/>
          <w:b/>
          <w:noProof/>
        </w:rPr>
      </w:pPr>
    </w:p>
    <w:tbl>
      <w:tblPr>
        <w:tblW w:w="8647" w:type="dxa"/>
        <w:tblLook w:val="00A0" w:firstRow="1" w:lastRow="0" w:firstColumn="1" w:lastColumn="0" w:noHBand="0" w:noVBand="0"/>
      </w:tblPr>
      <w:tblGrid>
        <w:gridCol w:w="8647"/>
      </w:tblGrid>
      <w:tr w:rsidR="00241AA9" w:rsidRPr="00A35F6E" w14:paraId="0569CC85" w14:textId="77777777" w:rsidTr="00733FAB">
        <w:trPr>
          <w:trHeight w:val="590"/>
        </w:trPr>
        <w:tc>
          <w:tcPr>
            <w:tcW w:w="8647" w:type="dxa"/>
            <w:shd w:val="clear" w:color="auto" w:fill="3F085C"/>
            <w:vAlign w:val="center"/>
          </w:tcPr>
          <w:p w14:paraId="1EBE4BAC" w14:textId="790DB6D4" w:rsidR="00241AA9" w:rsidRPr="00A35F6E" w:rsidRDefault="008045EF" w:rsidP="00733FAB">
            <w:pPr>
              <w:pStyle w:val="ListParagraph"/>
              <w:tabs>
                <w:tab w:val="left" w:pos="142"/>
              </w:tabs>
              <w:spacing w:after="0" w:line="240" w:lineRule="auto"/>
              <w:ind w:left="284"/>
              <w:jc w:val="center"/>
              <w:rPr>
                <w:rFonts w:asciiTheme="minorHAnsi" w:hAnsiTheme="minorHAnsi" w:cs="Arial"/>
                <w:b/>
                <w:noProof/>
                <w:color w:val="FFFFFF"/>
              </w:rPr>
            </w:pPr>
            <w:r w:rsidRPr="00A35F6E">
              <w:rPr>
                <w:rFonts w:asciiTheme="minorHAnsi" w:hAnsiTheme="minorHAnsi" w:cs="Arial"/>
                <w:b/>
                <w:noProof/>
                <w:color w:val="FFFFFF"/>
              </w:rPr>
              <w:t>Other Relevant Work Experience</w:t>
            </w:r>
          </w:p>
        </w:tc>
      </w:tr>
    </w:tbl>
    <w:p w14:paraId="46D7C549" w14:textId="77777777" w:rsidR="00241AA9" w:rsidRPr="003B5371" w:rsidRDefault="00241AA9" w:rsidP="00733FAB">
      <w:pPr>
        <w:tabs>
          <w:tab w:val="left" w:pos="142"/>
        </w:tabs>
        <w:spacing w:after="0" w:line="240" w:lineRule="auto"/>
        <w:rPr>
          <w:rFonts w:asciiTheme="minorHAnsi" w:hAnsiTheme="minorHAnsi" w:cs="Arial"/>
          <w:b/>
          <w:noProof/>
        </w:rPr>
      </w:pPr>
    </w:p>
    <w:p w14:paraId="4B101554" w14:textId="77777777" w:rsidR="00065916" w:rsidRPr="00AA30B6"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73C3F1AD" w14:textId="77777777" w:rsidTr="00241AA9">
        <w:trPr>
          <w:trHeight w:val="780"/>
        </w:trPr>
        <w:tc>
          <w:tcPr>
            <w:tcW w:w="8505" w:type="dxa"/>
          </w:tcPr>
          <w:p w14:paraId="430F140D" w14:textId="77777777" w:rsidR="00065916" w:rsidRPr="00A35F6E" w:rsidRDefault="00065916" w:rsidP="00733FAB">
            <w:pPr>
              <w:keepNext/>
              <w:keepLines/>
              <w:tabs>
                <w:tab w:val="left" w:pos="142"/>
              </w:tabs>
              <w:spacing w:after="0" w:line="240" w:lineRule="auto"/>
              <w:rPr>
                <w:rFonts w:asciiTheme="minorHAnsi" w:hAnsiTheme="minorHAnsi" w:cs="Arial"/>
              </w:rPr>
            </w:pPr>
          </w:p>
          <w:p w14:paraId="58454063" w14:textId="55ACD8FA" w:rsidR="00065916" w:rsidRPr="00A35F6E" w:rsidRDefault="00065916" w:rsidP="006D7DEF">
            <w:pPr>
              <w:tabs>
                <w:tab w:val="left" w:pos="142"/>
              </w:tabs>
            </w:pPr>
            <w:r w:rsidRPr="00A35F6E">
              <w:t xml:space="preserve">Job </w:t>
            </w:r>
            <w:r w:rsidR="006D7DEF">
              <w:t>t</w:t>
            </w:r>
            <w:r w:rsidRPr="00A35F6E">
              <w:t>itle:</w:t>
            </w:r>
          </w:p>
        </w:tc>
      </w:tr>
    </w:tbl>
    <w:p w14:paraId="4D9A8F90" w14:textId="790038EB" w:rsidR="00065916" w:rsidRPr="00A35F6E" w:rsidRDefault="00065916" w:rsidP="00733FAB">
      <w:pPr>
        <w:tabs>
          <w:tab w:val="left" w:pos="142"/>
        </w:tabs>
        <w:spacing w:after="0" w:line="240" w:lineRule="auto"/>
        <w:rPr>
          <w:rFonts w:asciiTheme="minorHAnsi" w:hAnsiTheme="minorHAnsi" w:cs="Arial"/>
        </w:rPr>
      </w:pPr>
    </w:p>
    <w:p w14:paraId="3D8269FE" w14:textId="155DA1C4" w:rsidR="00065916" w:rsidRPr="00A35F6E"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3B5F963B" w14:textId="77777777" w:rsidTr="00241AA9">
        <w:trPr>
          <w:trHeight w:val="780"/>
        </w:trPr>
        <w:tc>
          <w:tcPr>
            <w:tcW w:w="8505" w:type="dxa"/>
          </w:tcPr>
          <w:p w14:paraId="4F291794" w14:textId="77777777" w:rsidR="00065916" w:rsidRPr="00A35F6E" w:rsidRDefault="00065916" w:rsidP="00733FAB">
            <w:pPr>
              <w:keepNext/>
              <w:keepLines/>
              <w:tabs>
                <w:tab w:val="left" w:pos="142"/>
              </w:tabs>
              <w:spacing w:after="0" w:line="240" w:lineRule="auto"/>
              <w:rPr>
                <w:rFonts w:asciiTheme="minorHAnsi" w:hAnsiTheme="minorHAnsi" w:cs="Arial"/>
              </w:rPr>
            </w:pPr>
          </w:p>
          <w:p w14:paraId="51F1914A" w14:textId="18949977" w:rsidR="00065916" w:rsidRPr="00A35F6E" w:rsidRDefault="00065916" w:rsidP="00733FAB">
            <w:pPr>
              <w:tabs>
                <w:tab w:val="left" w:pos="142"/>
              </w:tabs>
              <w:rPr>
                <w:rFonts w:asciiTheme="minorHAnsi" w:hAnsiTheme="minorHAnsi" w:cs="Arial"/>
                <w:i/>
              </w:rPr>
            </w:pPr>
            <w:r w:rsidRPr="00A35F6E">
              <w:t>Company:</w:t>
            </w:r>
          </w:p>
        </w:tc>
      </w:tr>
    </w:tbl>
    <w:p w14:paraId="65D4A858" w14:textId="77777777" w:rsidR="00065916" w:rsidRPr="003B5371" w:rsidRDefault="00065916" w:rsidP="00733FAB">
      <w:pPr>
        <w:tabs>
          <w:tab w:val="left" w:pos="142"/>
        </w:tabs>
        <w:spacing w:after="0" w:line="240" w:lineRule="auto"/>
        <w:rPr>
          <w:rFonts w:asciiTheme="minorHAnsi" w:hAnsiTheme="minorHAnsi" w:cs="Arial"/>
        </w:rPr>
      </w:pPr>
    </w:p>
    <w:p w14:paraId="2A4B29F0" w14:textId="4413A076" w:rsidR="00065916" w:rsidRPr="00AA30B6"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3B7706A9" w14:textId="77777777" w:rsidTr="00241AA9">
        <w:trPr>
          <w:trHeight w:val="780"/>
        </w:trPr>
        <w:tc>
          <w:tcPr>
            <w:tcW w:w="8505" w:type="dxa"/>
          </w:tcPr>
          <w:p w14:paraId="20949A3B" w14:textId="77777777" w:rsidR="00065916" w:rsidRPr="00A35F6E" w:rsidRDefault="00065916" w:rsidP="00733FAB">
            <w:pPr>
              <w:keepNext/>
              <w:keepLines/>
              <w:tabs>
                <w:tab w:val="left" w:pos="142"/>
              </w:tabs>
              <w:spacing w:after="0" w:line="240" w:lineRule="auto"/>
              <w:rPr>
                <w:rFonts w:asciiTheme="minorHAnsi" w:hAnsiTheme="minorHAnsi" w:cs="Arial"/>
              </w:rPr>
            </w:pPr>
          </w:p>
          <w:p w14:paraId="57282DEF" w14:textId="17D03B15" w:rsidR="00065916" w:rsidRPr="00A35F6E" w:rsidRDefault="00065916" w:rsidP="00733FAB">
            <w:pPr>
              <w:tabs>
                <w:tab w:val="left" w:pos="142"/>
              </w:tabs>
              <w:rPr>
                <w:rFonts w:asciiTheme="minorHAnsi" w:hAnsiTheme="minorHAnsi" w:cs="Arial"/>
                <w:i/>
              </w:rPr>
            </w:pPr>
            <w:r w:rsidRPr="00A35F6E">
              <w:t>Address:</w:t>
            </w:r>
          </w:p>
        </w:tc>
      </w:tr>
    </w:tbl>
    <w:p w14:paraId="48C1A5B8" w14:textId="3FFFBAEA" w:rsidR="00065916" w:rsidRPr="003B5371" w:rsidRDefault="00065916" w:rsidP="00733FAB">
      <w:pPr>
        <w:tabs>
          <w:tab w:val="left" w:pos="142"/>
        </w:tabs>
        <w:spacing w:after="0" w:line="240" w:lineRule="auto"/>
        <w:rPr>
          <w:rFonts w:asciiTheme="minorHAnsi" w:hAnsiTheme="minorHAnsi" w:cs="Arial"/>
        </w:rPr>
      </w:pPr>
    </w:p>
    <w:p w14:paraId="47FF69E5" w14:textId="77777777" w:rsidR="00065916" w:rsidRPr="00AA30B6"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5916" w:rsidRPr="00A35F6E" w14:paraId="544A54CA" w14:textId="77777777" w:rsidTr="00241AA9">
        <w:trPr>
          <w:trHeight w:val="780"/>
        </w:trPr>
        <w:tc>
          <w:tcPr>
            <w:tcW w:w="8505" w:type="dxa"/>
          </w:tcPr>
          <w:p w14:paraId="2C8E5F2B" w14:textId="77777777" w:rsidR="00065916" w:rsidRPr="00A35F6E" w:rsidRDefault="00065916" w:rsidP="00733FAB">
            <w:pPr>
              <w:keepNext/>
              <w:keepLines/>
              <w:tabs>
                <w:tab w:val="left" w:pos="142"/>
              </w:tabs>
              <w:spacing w:after="0" w:line="240" w:lineRule="auto"/>
              <w:rPr>
                <w:rFonts w:asciiTheme="minorHAnsi" w:hAnsiTheme="minorHAnsi" w:cs="Arial"/>
              </w:rPr>
            </w:pPr>
          </w:p>
          <w:p w14:paraId="442ED912" w14:textId="630CDF36" w:rsidR="00065916" w:rsidRPr="00A35F6E" w:rsidRDefault="00065916" w:rsidP="00733FAB">
            <w:pPr>
              <w:tabs>
                <w:tab w:val="left" w:pos="142"/>
              </w:tabs>
              <w:rPr>
                <w:rFonts w:asciiTheme="minorHAnsi" w:hAnsiTheme="minorHAnsi" w:cs="Arial"/>
                <w:i/>
              </w:rPr>
            </w:pPr>
            <w:r w:rsidRPr="00A35F6E">
              <w:t xml:space="preserve">Dates </w:t>
            </w:r>
            <w:r w:rsidR="006D7DEF">
              <w:t>e</w:t>
            </w:r>
            <w:r w:rsidRPr="00A35F6E">
              <w:t>mployed:</w:t>
            </w:r>
          </w:p>
        </w:tc>
      </w:tr>
    </w:tbl>
    <w:p w14:paraId="60475D41" w14:textId="77777777" w:rsidR="00065916" w:rsidRPr="003B5371" w:rsidRDefault="00065916" w:rsidP="00733FAB">
      <w:pPr>
        <w:keepNext/>
        <w:keepLines/>
        <w:tabs>
          <w:tab w:val="left" w:pos="142"/>
        </w:tabs>
        <w:spacing w:after="0" w:line="240" w:lineRule="auto"/>
        <w:rPr>
          <w:rFonts w:asciiTheme="minorHAnsi" w:hAnsiTheme="minorHAnsi" w:cs="Arial"/>
        </w:rPr>
      </w:pPr>
    </w:p>
    <w:p w14:paraId="6DBCD30D" w14:textId="77777777" w:rsidR="00CE3FE8" w:rsidRPr="00AA30B6" w:rsidRDefault="00CE3FE8"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E3FE8" w:rsidRPr="00A35F6E" w14:paraId="38F56349" w14:textId="77777777" w:rsidTr="00AD5402">
        <w:trPr>
          <w:trHeight w:val="1993"/>
        </w:trPr>
        <w:tc>
          <w:tcPr>
            <w:tcW w:w="8505" w:type="dxa"/>
          </w:tcPr>
          <w:p w14:paraId="24A175B6" w14:textId="7FDC0623" w:rsidR="000A3D7F" w:rsidRPr="00A35F6E" w:rsidRDefault="00CE3FE8" w:rsidP="00733FAB">
            <w:pPr>
              <w:tabs>
                <w:tab w:val="left" w:pos="142"/>
              </w:tabs>
            </w:pPr>
            <w:r w:rsidRPr="00A35F6E">
              <w:t xml:space="preserve">Please include details of any other relevant </w:t>
            </w:r>
            <w:r w:rsidR="00C32392" w:rsidRPr="00A35F6E">
              <w:t xml:space="preserve">work </w:t>
            </w:r>
            <w:r w:rsidRPr="00A35F6E">
              <w:t>experienc</w:t>
            </w:r>
            <w:r w:rsidR="00DD0060" w:rsidRPr="00A35F6E">
              <w:t xml:space="preserve">e </w:t>
            </w:r>
            <w:r w:rsidR="00C32392" w:rsidRPr="00A35F6E">
              <w:t>(including voluntary work</w:t>
            </w:r>
            <w:r w:rsidR="00036FAC" w:rsidRPr="00A35F6E">
              <w:t>, organising conferences</w:t>
            </w:r>
            <w:r w:rsidR="00246864">
              <w:t>,</w:t>
            </w:r>
            <w:r w:rsidR="00036FAC" w:rsidRPr="00A35F6E">
              <w:t xml:space="preserve"> etc</w:t>
            </w:r>
            <w:r w:rsidR="009D16E9" w:rsidRPr="00A35F6E">
              <w:t>.</w:t>
            </w:r>
            <w:r w:rsidR="00C32392" w:rsidRPr="00A35F6E">
              <w:t xml:space="preserve">) </w:t>
            </w:r>
            <w:r w:rsidR="00DD0060" w:rsidRPr="00A35F6E">
              <w:t xml:space="preserve">to date.  </w:t>
            </w:r>
            <w:r w:rsidR="00C32392" w:rsidRPr="00A35F6E">
              <w:t>This should include employer names, job titles, nature of duties and responsibilities, as well as duration of employment</w:t>
            </w:r>
            <w:r w:rsidR="00246864">
              <w:t>:</w:t>
            </w:r>
          </w:p>
          <w:p w14:paraId="29E45DF6" w14:textId="5DA8CE1E" w:rsidR="00CE3FE8" w:rsidRPr="00831F0D" w:rsidRDefault="00DB5851" w:rsidP="00733FAB">
            <w:pPr>
              <w:keepNext/>
              <w:keepLines/>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00CE3FE8" w:rsidRPr="00831F0D">
              <w:rPr>
                <w:rFonts w:asciiTheme="minorHAnsi" w:hAnsiTheme="minorHAnsi" w:cs="Arial"/>
                <w:b/>
                <w:bCs/>
                <w:iCs/>
              </w:rPr>
              <w:t>00</w:t>
            </w:r>
            <w:r w:rsidR="00BE2034" w:rsidRPr="00831F0D">
              <w:rPr>
                <w:rFonts w:asciiTheme="minorHAnsi" w:hAnsiTheme="minorHAnsi" w:cs="Arial"/>
                <w:b/>
                <w:bCs/>
                <w:iCs/>
              </w:rPr>
              <w:t xml:space="preserve"> </w:t>
            </w:r>
            <w:r w:rsidR="00CE3FE8" w:rsidRPr="00831F0D">
              <w:rPr>
                <w:rFonts w:asciiTheme="minorHAnsi" w:hAnsiTheme="minorHAnsi" w:cs="Arial"/>
                <w:b/>
                <w:bCs/>
                <w:iCs/>
              </w:rPr>
              <w:t>words</w:t>
            </w:r>
            <w:r w:rsidRPr="00831F0D">
              <w:rPr>
                <w:rFonts w:asciiTheme="minorHAnsi" w:hAnsiTheme="minorHAnsi" w:cs="Arial"/>
                <w:b/>
                <w:bCs/>
                <w:iCs/>
              </w:rPr>
              <w:t>]</w:t>
            </w:r>
          </w:p>
        </w:tc>
      </w:tr>
    </w:tbl>
    <w:p w14:paraId="38EEB4D9" w14:textId="77777777" w:rsidR="00CE3FE8" w:rsidRPr="003B5371" w:rsidRDefault="00CE3FE8" w:rsidP="00733FAB">
      <w:pPr>
        <w:keepNext/>
        <w:keepLines/>
        <w:tabs>
          <w:tab w:val="left" w:pos="142"/>
        </w:tabs>
        <w:spacing w:after="0" w:line="240" w:lineRule="auto"/>
        <w:rPr>
          <w:rFonts w:asciiTheme="minorHAnsi" w:hAnsiTheme="minorHAnsi" w:cs="Arial"/>
          <w:b/>
        </w:rPr>
      </w:pPr>
    </w:p>
    <w:p w14:paraId="389CADB1" w14:textId="77777777" w:rsidR="00CE3FE8" w:rsidRPr="00AA30B6" w:rsidRDefault="00CE3FE8"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E3FE8" w:rsidRPr="00A35F6E" w14:paraId="2CB66872" w14:textId="77777777" w:rsidTr="00CD793D">
        <w:trPr>
          <w:trHeight w:val="780"/>
        </w:trPr>
        <w:tc>
          <w:tcPr>
            <w:tcW w:w="8505" w:type="dxa"/>
          </w:tcPr>
          <w:p w14:paraId="01F2908A" w14:textId="4F92B61F" w:rsidR="007C2316" w:rsidRPr="003D5F76" w:rsidRDefault="00CE3FE8" w:rsidP="00733FAB">
            <w:pPr>
              <w:tabs>
                <w:tab w:val="left" w:pos="142"/>
              </w:tabs>
            </w:pPr>
            <w:r w:rsidRPr="00A35F6E">
              <w:t xml:space="preserve">Please explain why such work is relevant to your research proposal: </w:t>
            </w:r>
          </w:p>
          <w:p w14:paraId="7639C1AC" w14:textId="70592429" w:rsidR="007A759E" w:rsidRPr="00831F0D" w:rsidRDefault="000913E6" w:rsidP="00733FAB">
            <w:pPr>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AA4883" w:rsidRPr="00831F0D">
              <w:rPr>
                <w:rFonts w:asciiTheme="minorHAnsi" w:hAnsiTheme="minorHAnsi" w:cs="Arial"/>
                <w:b/>
                <w:bCs/>
                <w:iCs/>
              </w:rPr>
              <w:t>3</w:t>
            </w:r>
            <w:r w:rsidR="003D5F76" w:rsidRPr="00831F0D">
              <w:rPr>
                <w:rFonts w:asciiTheme="minorHAnsi" w:hAnsiTheme="minorHAnsi" w:cs="Arial"/>
                <w:b/>
                <w:bCs/>
                <w:iCs/>
              </w:rPr>
              <w:t>00 words]</w:t>
            </w:r>
          </w:p>
          <w:p w14:paraId="20C7D155" w14:textId="77777777" w:rsidR="00CE3FE8" w:rsidRPr="00A35F6E" w:rsidRDefault="00CE3FE8" w:rsidP="00733FAB">
            <w:pPr>
              <w:tabs>
                <w:tab w:val="left" w:pos="142"/>
              </w:tabs>
              <w:spacing w:after="0" w:line="240" w:lineRule="auto"/>
              <w:rPr>
                <w:rFonts w:asciiTheme="minorHAnsi" w:hAnsiTheme="minorHAnsi" w:cs="Arial"/>
                <w:i/>
              </w:rPr>
            </w:pPr>
          </w:p>
        </w:tc>
      </w:tr>
    </w:tbl>
    <w:p w14:paraId="6CD1AA96" w14:textId="77777777" w:rsidR="00CE3FE8" w:rsidRPr="003B5371" w:rsidRDefault="00CE3FE8" w:rsidP="00733FAB">
      <w:pPr>
        <w:tabs>
          <w:tab w:val="left" w:pos="142"/>
        </w:tabs>
        <w:spacing w:after="0" w:line="240" w:lineRule="auto"/>
        <w:rPr>
          <w:rFonts w:asciiTheme="minorHAnsi" w:hAnsiTheme="minorHAnsi" w:cs="Arial"/>
          <w:b/>
        </w:rPr>
      </w:pPr>
    </w:p>
    <w:p w14:paraId="428A4024" w14:textId="77777777" w:rsidR="009D16E9" w:rsidRPr="00AA30B6" w:rsidRDefault="009D16E9"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A35F6E" w14:paraId="6C49AB2E" w14:textId="77777777" w:rsidTr="003D5F76">
        <w:trPr>
          <w:trHeight w:val="70"/>
        </w:trPr>
        <w:tc>
          <w:tcPr>
            <w:tcW w:w="8505" w:type="dxa"/>
          </w:tcPr>
          <w:p w14:paraId="4CCB8476" w14:textId="36E45FA8" w:rsidR="009D16E9" w:rsidRPr="00AD18EF" w:rsidRDefault="009D16E9" w:rsidP="00733FAB">
            <w:pPr>
              <w:tabs>
                <w:tab w:val="left" w:pos="142"/>
              </w:tabs>
              <w:spacing w:after="0" w:line="240" w:lineRule="auto"/>
              <w:rPr>
                <w:rFonts w:asciiTheme="minorHAnsi" w:hAnsiTheme="minorHAnsi" w:cs="Arial"/>
                <w:b/>
                <w:bCs/>
                <w:iCs/>
              </w:rPr>
            </w:pPr>
            <w:r w:rsidRPr="00AD18EF">
              <w:rPr>
                <w:rFonts w:asciiTheme="minorHAnsi" w:hAnsiTheme="minorHAnsi" w:cs="Arial"/>
                <w:b/>
                <w:bCs/>
                <w:iCs/>
              </w:rPr>
              <w:t>Breaks in Research Career Path</w:t>
            </w:r>
          </w:p>
          <w:p w14:paraId="36A58579" w14:textId="77777777" w:rsidR="009D16E9" w:rsidRPr="00AD18EF" w:rsidRDefault="009D16E9" w:rsidP="00733FAB">
            <w:pPr>
              <w:tabs>
                <w:tab w:val="left" w:pos="142"/>
              </w:tabs>
              <w:spacing w:after="0" w:line="240" w:lineRule="auto"/>
              <w:rPr>
                <w:rFonts w:asciiTheme="minorHAnsi" w:hAnsiTheme="minorHAnsi" w:cs="Arial"/>
                <w:b/>
                <w:bCs/>
                <w:iCs/>
              </w:rPr>
            </w:pPr>
          </w:p>
          <w:p w14:paraId="433E5FA4" w14:textId="07230BEF" w:rsidR="009D16E9" w:rsidRPr="00AD18EF" w:rsidRDefault="009D16E9" w:rsidP="00733FAB">
            <w:pPr>
              <w:tabs>
                <w:tab w:val="left" w:pos="142"/>
              </w:tabs>
              <w:rPr>
                <w:iCs/>
              </w:rPr>
            </w:pPr>
            <w:r w:rsidRPr="00AD18EF">
              <w:rPr>
                <w:iCs/>
              </w:rPr>
              <w:t xml:space="preserve">As per the Terms </w:t>
            </w:r>
            <w:r w:rsidR="00661556" w:rsidRPr="00AD18EF">
              <w:rPr>
                <w:iCs/>
              </w:rPr>
              <w:t>and</w:t>
            </w:r>
            <w:r w:rsidRPr="00AD18EF">
              <w:rPr>
                <w:iCs/>
              </w:rPr>
              <w:t xml:space="preserve"> Conditions, </w:t>
            </w:r>
            <w:r w:rsidR="00167557" w:rsidRPr="00AD18EF">
              <w:rPr>
                <w:iCs/>
              </w:rPr>
              <w:t>a</w:t>
            </w:r>
            <w:r w:rsidRPr="00AD18EF">
              <w:rPr>
                <w:iCs/>
              </w:rPr>
              <w:t xml:space="preserve">pplicants must have been awarded their doctoral degree or have been certified as having fulfilled all the requirements for the award of a doctoral degree within the 5-year period before </w:t>
            </w:r>
            <w:r w:rsidR="00CA624F" w:rsidRPr="00AD18EF">
              <w:rPr>
                <w:iCs/>
              </w:rPr>
              <w:t>31 Ma</w:t>
            </w:r>
            <w:r w:rsidR="005F7C86" w:rsidRPr="00AD18EF">
              <w:rPr>
                <w:iCs/>
              </w:rPr>
              <w:t>y</w:t>
            </w:r>
            <w:r w:rsidRPr="00AD18EF">
              <w:rPr>
                <w:iCs/>
              </w:rPr>
              <w:t xml:space="preserve"> </w:t>
            </w:r>
            <w:r w:rsidR="00F7430E" w:rsidRPr="00AD18EF">
              <w:rPr>
                <w:iCs/>
              </w:rPr>
              <w:t>20</w:t>
            </w:r>
            <w:r w:rsidR="00AD18EF" w:rsidRPr="00AD18EF">
              <w:rPr>
                <w:iCs/>
              </w:rPr>
              <w:t>2</w:t>
            </w:r>
            <w:r w:rsidR="00AE712E">
              <w:rPr>
                <w:iCs/>
              </w:rPr>
              <w:t>1</w:t>
            </w:r>
            <w:r w:rsidRPr="00AD18EF">
              <w:rPr>
                <w:iCs/>
              </w:rPr>
              <w:t xml:space="preserve"> Extension to this 5-year period can be considered on provision of documented evidence of an eligible career break.  Career breaks of up to 5 years are </w:t>
            </w:r>
            <w:proofErr w:type="gramStart"/>
            <w:r w:rsidRPr="00AD18EF">
              <w:rPr>
                <w:iCs/>
              </w:rPr>
              <w:t>taken into account</w:t>
            </w:r>
            <w:proofErr w:type="gramEnd"/>
            <w:r w:rsidRPr="00AD18EF">
              <w:rPr>
                <w:iCs/>
              </w:rPr>
              <w:t xml:space="preserve">. Eligible career breaks </w:t>
            </w:r>
            <w:proofErr w:type="gramStart"/>
            <w:r w:rsidRPr="00AD18EF">
              <w:rPr>
                <w:iCs/>
              </w:rPr>
              <w:t>include:</w:t>
            </w:r>
            <w:proofErr w:type="gramEnd"/>
            <w:r w:rsidRPr="00AD18EF">
              <w:rPr>
                <w:iCs/>
              </w:rPr>
              <w:t xml:space="preserve"> maternity leave, paternity leave, adoptive leave, parental leave, prolong</w:t>
            </w:r>
            <w:r w:rsidR="003D5F76" w:rsidRPr="00AD18EF">
              <w:rPr>
                <w:iCs/>
              </w:rPr>
              <w:t xml:space="preserve">ed sick leave, </w:t>
            </w:r>
            <w:r w:rsidR="00BA5770" w:rsidRPr="00AD18EF">
              <w:rPr>
                <w:iCs/>
              </w:rPr>
              <w:t xml:space="preserve">and </w:t>
            </w:r>
            <w:r w:rsidR="003D5F76" w:rsidRPr="00AD18EF">
              <w:rPr>
                <w:iCs/>
              </w:rPr>
              <w:t xml:space="preserve">carer’s leave.  </w:t>
            </w:r>
          </w:p>
          <w:p w14:paraId="4AE7E8A0" w14:textId="77777777" w:rsidR="009D16E9" w:rsidRPr="00AD18EF" w:rsidRDefault="009D16E9" w:rsidP="00733FAB">
            <w:pPr>
              <w:pStyle w:val="FootnoteText"/>
              <w:tabs>
                <w:tab w:val="left" w:pos="142"/>
              </w:tabs>
              <w:jc w:val="both"/>
              <w:rPr>
                <w:rFonts w:asciiTheme="minorHAnsi" w:hAnsiTheme="minorHAnsi" w:cs="Arial"/>
                <w:b/>
                <w:iCs/>
                <w:sz w:val="22"/>
                <w:szCs w:val="22"/>
                <w:lang w:val="en-US"/>
              </w:rPr>
            </w:pPr>
            <w:r w:rsidRPr="00AD18EF">
              <w:rPr>
                <w:rFonts w:asciiTheme="minorHAnsi" w:hAnsiTheme="minorHAnsi" w:cs="Arial"/>
                <w:b/>
                <w:iCs/>
                <w:sz w:val="22"/>
                <w:szCs w:val="22"/>
                <w:lang w:val="en-US"/>
              </w:rPr>
              <w:t>Do you require an extension to this 5-year period on grounds of a career break?</w:t>
            </w:r>
          </w:p>
          <w:p w14:paraId="3DD417FE" w14:textId="77777777" w:rsidR="009D16E9" w:rsidRPr="00AD18EF" w:rsidRDefault="009D16E9" w:rsidP="00733FAB">
            <w:pPr>
              <w:tabs>
                <w:tab w:val="left" w:pos="142"/>
              </w:tabs>
              <w:spacing w:after="0" w:line="240" w:lineRule="auto"/>
              <w:rPr>
                <w:rFonts w:asciiTheme="minorHAnsi" w:hAnsiTheme="minorHAnsi" w:cs="Arial"/>
                <w:b/>
                <w:iCs/>
              </w:rPr>
            </w:pPr>
            <w:r w:rsidRPr="00AD18EF">
              <w:rPr>
                <w:rFonts w:asciiTheme="minorHAnsi" w:hAnsiTheme="minorHAnsi" w:cs="Arial"/>
                <w:b/>
                <w:bCs/>
                <w:iCs/>
                <w:noProof/>
              </w:rPr>
              <mc:AlternateContent>
                <mc:Choice Requires="wps">
                  <w:drawing>
                    <wp:anchor distT="0" distB="0" distL="114300" distR="114300" simplePos="0" relativeHeight="251657216" behindDoc="0" locked="0" layoutInCell="1" allowOverlap="1" wp14:anchorId="1EA52B4D" wp14:editId="417AF001">
                      <wp:simplePos x="0" y="0"/>
                      <wp:positionH relativeFrom="column">
                        <wp:posOffset>607695</wp:posOffset>
                      </wp:positionH>
                      <wp:positionV relativeFrom="paragraph">
                        <wp:posOffset>121285</wp:posOffset>
                      </wp:positionV>
                      <wp:extent cx="220980" cy="229870"/>
                      <wp:effectExtent l="0" t="0" r="26670" b="1778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58093D2"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52B4D" id="Text Box 159" o:spid="_x0000_s1057" type="#_x0000_t202" style="position:absolute;margin-left:47.85pt;margin-top:9.55pt;width:17.4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PmLQIAAFo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">
                      <v:textbox>
                        <w:txbxContent>
                          <w:p w14:paraId="158093D2" w14:textId="77777777" w:rsidR="00430713" w:rsidRDefault="00430713" w:rsidP="009D16E9"/>
                        </w:txbxContent>
                      </v:textbox>
                    </v:shape>
                  </w:pict>
                </mc:Fallback>
              </mc:AlternateContent>
            </w:r>
          </w:p>
          <w:p w14:paraId="0CA94B43" w14:textId="77777777" w:rsidR="009D16E9" w:rsidRPr="00AD18EF" w:rsidRDefault="009D16E9" w:rsidP="00733FAB">
            <w:pPr>
              <w:tabs>
                <w:tab w:val="left" w:pos="142"/>
              </w:tabs>
              <w:spacing w:after="0" w:line="240" w:lineRule="auto"/>
              <w:rPr>
                <w:rFonts w:asciiTheme="minorHAnsi" w:hAnsiTheme="minorHAnsi" w:cs="Arial"/>
                <w:iCs/>
              </w:rPr>
            </w:pPr>
            <w:r w:rsidRPr="00AD18EF">
              <w:rPr>
                <w:rFonts w:asciiTheme="minorHAnsi" w:hAnsiTheme="minorHAnsi" w:cs="Arial"/>
                <w:iCs/>
              </w:rPr>
              <w:t>Yes</w:t>
            </w:r>
          </w:p>
          <w:p w14:paraId="55B8F09A" w14:textId="77777777" w:rsidR="009D16E9" w:rsidRPr="00AD18EF" w:rsidRDefault="009D16E9" w:rsidP="00733FAB">
            <w:pPr>
              <w:tabs>
                <w:tab w:val="left" w:pos="142"/>
              </w:tabs>
              <w:spacing w:after="0" w:line="240" w:lineRule="auto"/>
              <w:rPr>
                <w:rFonts w:asciiTheme="minorHAnsi" w:hAnsiTheme="minorHAnsi" w:cs="Arial"/>
                <w:b/>
                <w:iCs/>
              </w:rPr>
            </w:pPr>
          </w:p>
          <w:p w14:paraId="32F324AE" w14:textId="77777777" w:rsidR="009D16E9" w:rsidRPr="00AD18EF" w:rsidRDefault="009D16E9" w:rsidP="00733FAB">
            <w:pPr>
              <w:tabs>
                <w:tab w:val="left" w:pos="142"/>
              </w:tabs>
              <w:spacing w:after="0" w:line="240" w:lineRule="auto"/>
              <w:rPr>
                <w:rFonts w:asciiTheme="minorHAnsi" w:hAnsiTheme="minorHAnsi" w:cs="Arial"/>
                <w:iCs/>
              </w:rPr>
            </w:pPr>
            <w:r w:rsidRPr="00AD18EF">
              <w:rPr>
                <w:rFonts w:asciiTheme="minorHAnsi" w:hAnsiTheme="minorHAnsi" w:cs="Arial"/>
                <w:bCs/>
                <w:iCs/>
                <w:noProof/>
              </w:rPr>
              <mc:AlternateContent>
                <mc:Choice Requires="wps">
                  <w:drawing>
                    <wp:anchor distT="0" distB="0" distL="114300" distR="114300" simplePos="0" relativeHeight="251660288" behindDoc="0" locked="0" layoutInCell="1" allowOverlap="1" wp14:anchorId="245637B2" wp14:editId="1AA37FA2">
                      <wp:simplePos x="0" y="0"/>
                      <wp:positionH relativeFrom="column">
                        <wp:posOffset>607695</wp:posOffset>
                      </wp:positionH>
                      <wp:positionV relativeFrom="paragraph">
                        <wp:posOffset>-16510</wp:posOffset>
                      </wp:positionV>
                      <wp:extent cx="220980" cy="229870"/>
                      <wp:effectExtent l="0" t="0" r="26670" b="17780"/>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4DE51B2"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637B2" id="Text Box 160" o:spid="_x0000_s1058" type="#_x0000_t202" style="position:absolute;margin-left:47.85pt;margin-top:-1.3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">
                      <v:textbox>
                        <w:txbxContent>
                          <w:p w14:paraId="04DE51B2" w14:textId="77777777" w:rsidR="00430713" w:rsidRDefault="00430713" w:rsidP="009D16E9"/>
                        </w:txbxContent>
                      </v:textbox>
                    </v:shape>
                  </w:pict>
                </mc:Fallback>
              </mc:AlternateContent>
            </w:r>
            <w:r w:rsidRPr="00AD18EF">
              <w:rPr>
                <w:rFonts w:asciiTheme="minorHAnsi" w:hAnsiTheme="minorHAnsi" w:cs="Arial"/>
                <w:iCs/>
              </w:rPr>
              <w:t>No</w:t>
            </w:r>
          </w:p>
          <w:p w14:paraId="1AF962A2" w14:textId="6D3FF4D6" w:rsidR="009D16E9" w:rsidRPr="00AD18EF" w:rsidRDefault="009D16E9" w:rsidP="00733FAB">
            <w:pPr>
              <w:tabs>
                <w:tab w:val="left" w:pos="142"/>
              </w:tabs>
              <w:spacing w:after="0" w:line="240" w:lineRule="auto"/>
              <w:rPr>
                <w:rFonts w:asciiTheme="minorHAnsi" w:hAnsiTheme="minorHAnsi" w:cs="Arial"/>
                <w:iCs/>
              </w:rPr>
            </w:pPr>
          </w:p>
        </w:tc>
      </w:tr>
    </w:tbl>
    <w:p w14:paraId="6138E4BE" w14:textId="77777777" w:rsidR="009D16E9" w:rsidRPr="003B5371" w:rsidRDefault="009D16E9" w:rsidP="00733FAB">
      <w:pPr>
        <w:tabs>
          <w:tab w:val="left" w:pos="142"/>
        </w:tabs>
        <w:spacing w:after="0" w:line="240" w:lineRule="auto"/>
        <w:rPr>
          <w:rFonts w:asciiTheme="minorHAnsi" w:hAnsiTheme="minorHAnsi" w:cs="Arial"/>
        </w:rPr>
      </w:pPr>
    </w:p>
    <w:p w14:paraId="5EAC2F8D" w14:textId="77777777" w:rsidR="009D16E9" w:rsidRPr="00AA30B6" w:rsidRDefault="009D16E9"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A35F6E" w14:paraId="29309970" w14:textId="77777777" w:rsidTr="000E2A70">
        <w:trPr>
          <w:trHeight w:val="780"/>
        </w:trPr>
        <w:tc>
          <w:tcPr>
            <w:tcW w:w="8505" w:type="dxa"/>
          </w:tcPr>
          <w:p w14:paraId="10A1FD71" w14:textId="0AF3124C" w:rsidR="009D16E9" w:rsidRPr="003D5F76" w:rsidRDefault="003D5F76" w:rsidP="00733FAB">
            <w:pPr>
              <w:tabs>
                <w:tab w:val="left" w:pos="142"/>
              </w:tabs>
            </w:pPr>
            <w:r w:rsidRPr="003D5F76">
              <w:rPr>
                <w:noProof/>
              </w:rPr>
              <mc:AlternateContent>
                <mc:Choice Requires="wps">
                  <w:drawing>
                    <wp:anchor distT="0" distB="0" distL="114300" distR="114300" simplePos="0" relativeHeight="251765248" behindDoc="0" locked="0" layoutInCell="1" allowOverlap="1" wp14:anchorId="0D6426C6" wp14:editId="0BE853E9">
                      <wp:simplePos x="0" y="0"/>
                      <wp:positionH relativeFrom="column">
                        <wp:posOffset>3388995</wp:posOffset>
                      </wp:positionH>
                      <wp:positionV relativeFrom="paragraph">
                        <wp:posOffset>256540</wp:posOffset>
                      </wp:positionV>
                      <wp:extent cx="220980" cy="229870"/>
                      <wp:effectExtent l="0" t="0" r="26670" b="17780"/>
                      <wp:wrapNone/>
                      <wp:docPr id="2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60E8353"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426C6" id="Text Box 163" o:spid="_x0000_s1059" type="#_x0000_t202" style="position:absolute;margin-left:266.85pt;margin-top:20.2pt;width:17.4pt;height:18.1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KLgIAAFo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">
                      <v:textbox>
                        <w:txbxContent>
                          <w:p w14:paraId="360E8353" w14:textId="77777777" w:rsidR="00430713" w:rsidRDefault="00430713" w:rsidP="009D16E9"/>
                        </w:txbxContent>
                      </v:textbox>
                    </v:shape>
                  </w:pict>
                </mc:Fallback>
              </mc:AlternateContent>
            </w:r>
            <w:r w:rsidR="009D16E9" w:rsidRPr="003D5F76">
              <w:t xml:space="preserve">If </w:t>
            </w:r>
            <w:r w:rsidR="00DF6FCE">
              <w:t>‘Y</w:t>
            </w:r>
            <w:r w:rsidR="009D16E9" w:rsidRPr="003D5F76">
              <w:t>es</w:t>
            </w:r>
            <w:r w:rsidR="00DF6FCE">
              <w:t>’</w:t>
            </w:r>
            <w:r w:rsidR="009D16E9" w:rsidRPr="003D5F76">
              <w:t xml:space="preserve">, please indicate which of the following types </w:t>
            </w:r>
            <w:r>
              <w:t>of career break appl</w:t>
            </w:r>
            <w:r w:rsidR="001C4C89">
              <w:t>y</w:t>
            </w:r>
            <w:r>
              <w:t xml:space="preserve"> to you:</w:t>
            </w:r>
          </w:p>
          <w:p w14:paraId="44D28CC0" w14:textId="2A11AA01" w:rsidR="009D16E9" w:rsidRPr="003D5F76" w:rsidRDefault="003D5F76" w:rsidP="00733FAB">
            <w:pPr>
              <w:tabs>
                <w:tab w:val="left" w:pos="142"/>
              </w:tabs>
            </w:pPr>
            <w:r w:rsidRPr="003D5F76">
              <w:rPr>
                <w:noProof/>
              </w:rPr>
              <mc:AlternateContent>
                <mc:Choice Requires="wps">
                  <w:drawing>
                    <wp:anchor distT="0" distB="0" distL="114300" distR="114300" simplePos="0" relativeHeight="251764224" behindDoc="0" locked="0" layoutInCell="1" allowOverlap="1" wp14:anchorId="0F6AB60E" wp14:editId="5448DB5A">
                      <wp:simplePos x="0" y="0"/>
                      <wp:positionH relativeFrom="column">
                        <wp:posOffset>3388995</wp:posOffset>
                      </wp:positionH>
                      <wp:positionV relativeFrom="paragraph">
                        <wp:posOffset>286385</wp:posOffset>
                      </wp:positionV>
                      <wp:extent cx="220980" cy="229870"/>
                      <wp:effectExtent l="0" t="0" r="26670" b="1778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54C5060"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AB60E" id="Text Box 161" o:spid="_x0000_s1060" type="#_x0000_t202" style="position:absolute;margin-left:266.85pt;margin-top:22.55pt;width:17.4pt;height:18.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">
                      <v:textbox>
                        <w:txbxContent>
                          <w:p w14:paraId="154C5060" w14:textId="77777777" w:rsidR="00430713" w:rsidRDefault="00430713" w:rsidP="009D16E9"/>
                        </w:txbxContent>
                      </v:textbox>
                    </v:shape>
                  </w:pict>
                </mc:Fallback>
              </mc:AlternateContent>
            </w:r>
            <w:r w:rsidR="009D16E9" w:rsidRPr="003D5F76">
              <w:t>Maternity</w:t>
            </w:r>
            <w:r w:rsidR="005C1C85" w:rsidRPr="003D5F76">
              <w:t xml:space="preserve"> </w:t>
            </w:r>
            <w:bookmarkStart w:id="30" w:name="OLE_LINK1"/>
            <w:bookmarkStart w:id="31" w:name="OLE_LINK2"/>
            <w:r w:rsidR="00600CA9">
              <w:t>l</w:t>
            </w:r>
            <w:r w:rsidR="005C1C85" w:rsidRPr="003D5F76">
              <w:t>eave</w:t>
            </w:r>
            <w:bookmarkEnd w:id="30"/>
            <w:bookmarkEnd w:id="31"/>
          </w:p>
          <w:p w14:paraId="14A7EB9E" w14:textId="02B3AB47" w:rsidR="009D16E9" w:rsidRPr="003D5F76" w:rsidRDefault="003D5F76" w:rsidP="00733FAB">
            <w:pPr>
              <w:tabs>
                <w:tab w:val="left" w:pos="142"/>
              </w:tabs>
            </w:pPr>
            <w:r w:rsidRPr="003D5F76">
              <w:rPr>
                <w:noProof/>
              </w:rPr>
              <mc:AlternateContent>
                <mc:Choice Requires="wps">
                  <w:drawing>
                    <wp:anchor distT="0" distB="0" distL="114300" distR="114300" simplePos="0" relativeHeight="251767296" behindDoc="0" locked="0" layoutInCell="1" allowOverlap="1" wp14:anchorId="4E870CC5" wp14:editId="64AB39CB">
                      <wp:simplePos x="0" y="0"/>
                      <wp:positionH relativeFrom="column">
                        <wp:posOffset>3388995</wp:posOffset>
                      </wp:positionH>
                      <wp:positionV relativeFrom="paragraph">
                        <wp:posOffset>308610</wp:posOffset>
                      </wp:positionV>
                      <wp:extent cx="220980" cy="229870"/>
                      <wp:effectExtent l="0" t="0" r="26670" b="17780"/>
                      <wp:wrapNone/>
                      <wp:docPr id="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C5D97C5"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70CC5" id="Text Box 165" o:spid="_x0000_s1061" type="#_x0000_t202" style="position:absolute;margin-left:266.85pt;margin-top:24.3pt;width:17.4pt;height:18.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">
                      <v:textbox>
                        <w:txbxContent>
                          <w:p w14:paraId="3C5D97C5" w14:textId="77777777" w:rsidR="00430713" w:rsidRDefault="00430713" w:rsidP="009D16E9"/>
                        </w:txbxContent>
                      </v:textbox>
                    </v:shape>
                  </w:pict>
                </mc:Fallback>
              </mc:AlternateContent>
            </w:r>
            <w:r w:rsidR="009D16E9" w:rsidRPr="003D5F76">
              <w:t>Paternity</w:t>
            </w:r>
            <w:r w:rsidR="005C1C85" w:rsidRPr="003D5F76">
              <w:t xml:space="preserve"> </w:t>
            </w:r>
            <w:r w:rsidR="00600CA9">
              <w:t>l</w:t>
            </w:r>
            <w:r w:rsidR="00600CA9" w:rsidRPr="003D5F76">
              <w:t>eave</w:t>
            </w:r>
          </w:p>
          <w:p w14:paraId="65182DBB" w14:textId="41BE7E23" w:rsidR="009D16E9" w:rsidRPr="003D5F76" w:rsidRDefault="003D5F76" w:rsidP="00733FAB">
            <w:pPr>
              <w:tabs>
                <w:tab w:val="left" w:pos="142"/>
              </w:tabs>
            </w:pPr>
            <w:r w:rsidRPr="003D5F76">
              <w:rPr>
                <w:noProof/>
              </w:rPr>
              <mc:AlternateContent>
                <mc:Choice Requires="wps">
                  <w:drawing>
                    <wp:anchor distT="0" distB="0" distL="114300" distR="114300" simplePos="0" relativeHeight="251766272" behindDoc="0" locked="0" layoutInCell="1" allowOverlap="1" wp14:anchorId="2EAD30C8" wp14:editId="387FCE75">
                      <wp:simplePos x="0" y="0"/>
                      <wp:positionH relativeFrom="column">
                        <wp:posOffset>3388995</wp:posOffset>
                      </wp:positionH>
                      <wp:positionV relativeFrom="paragraph">
                        <wp:posOffset>280670</wp:posOffset>
                      </wp:positionV>
                      <wp:extent cx="220980" cy="229870"/>
                      <wp:effectExtent l="0" t="0" r="26670" b="17780"/>
                      <wp:wrapNone/>
                      <wp:docPr id="4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38864B9"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30C8" id="Text Box 164" o:spid="_x0000_s1062" type="#_x0000_t202" style="position:absolute;margin-left:266.85pt;margin-top:22.1pt;width:17.4pt;height:18.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6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">
                      <v:textbox>
                        <w:txbxContent>
                          <w:p w14:paraId="138864B9" w14:textId="77777777" w:rsidR="00430713" w:rsidRDefault="00430713" w:rsidP="009D16E9"/>
                        </w:txbxContent>
                      </v:textbox>
                    </v:shape>
                  </w:pict>
                </mc:Fallback>
              </mc:AlternateContent>
            </w:r>
            <w:r w:rsidR="009D16E9" w:rsidRPr="003D5F76">
              <w:t>Adoptive</w:t>
            </w:r>
            <w:r w:rsidR="005C1C85" w:rsidRPr="003D5F76">
              <w:t xml:space="preserve"> </w:t>
            </w:r>
            <w:r w:rsidR="00600CA9">
              <w:t>l</w:t>
            </w:r>
            <w:r w:rsidR="00600CA9" w:rsidRPr="003D5F76">
              <w:t>eave</w:t>
            </w:r>
          </w:p>
          <w:p w14:paraId="5AE0E118" w14:textId="43F9D929" w:rsidR="009D16E9" w:rsidRPr="003D5F76" w:rsidRDefault="003D5F76" w:rsidP="00733FAB">
            <w:pPr>
              <w:tabs>
                <w:tab w:val="left" w:pos="142"/>
              </w:tabs>
            </w:pPr>
            <w:r w:rsidRPr="003D5F76">
              <w:rPr>
                <w:noProof/>
              </w:rPr>
              <mc:AlternateContent>
                <mc:Choice Requires="wps">
                  <w:drawing>
                    <wp:anchor distT="0" distB="0" distL="114300" distR="114300" simplePos="0" relativeHeight="251769344" behindDoc="0" locked="0" layoutInCell="1" allowOverlap="1" wp14:anchorId="1348B8EA" wp14:editId="536CE988">
                      <wp:simplePos x="0" y="0"/>
                      <wp:positionH relativeFrom="column">
                        <wp:posOffset>3388995</wp:posOffset>
                      </wp:positionH>
                      <wp:positionV relativeFrom="paragraph">
                        <wp:posOffset>269875</wp:posOffset>
                      </wp:positionV>
                      <wp:extent cx="220980" cy="229870"/>
                      <wp:effectExtent l="0" t="0" r="26670" b="17780"/>
                      <wp:wrapNone/>
                      <wp:docPr id="4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832F4BD" w14:textId="77777777" w:rsidR="00430713" w:rsidRDefault="00430713"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8B8EA" id="Text Box 168" o:spid="_x0000_s1063" type="#_x0000_t202" style="position:absolute;margin-left:266.85pt;margin-top:21.25pt;width:17.4pt;height:18.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HbLw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">
                      <v:textbox>
                        <w:txbxContent>
                          <w:p w14:paraId="6832F4BD" w14:textId="77777777" w:rsidR="00430713" w:rsidRDefault="00430713" w:rsidP="009D16E9"/>
                        </w:txbxContent>
                      </v:textbox>
                    </v:shape>
                  </w:pict>
                </mc:Fallback>
              </mc:AlternateContent>
            </w:r>
            <w:r w:rsidR="009D16E9" w:rsidRPr="003D5F76">
              <w:t>Parental</w:t>
            </w:r>
            <w:r w:rsidR="005C1C85" w:rsidRPr="003D5F76">
              <w:t xml:space="preserve"> </w:t>
            </w:r>
            <w:r w:rsidR="00600CA9">
              <w:t>l</w:t>
            </w:r>
            <w:r w:rsidR="00600CA9" w:rsidRPr="003D5F76">
              <w:t>eave</w:t>
            </w:r>
          </w:p>
          <w:p w14:paraId="22DD39CB" w14:textId="745CC526" w:rsidR="009D16E9" w:rsidRPr="003D5F76" w:rsidRDefault="009D16E9" w:rsidP="00733FAB">
            <w:pPr>
              <w:tabs>
                <w:tab w:val="left" w:pos="142"/>
              </w:tabs>
            </w:pPr>
            <w:r w:rsidRPr="003D5F76">
              <w:t xml:space="preserve">Prolonged </w:t>
            </w:r>
            <w:r w:rsidR="00600CA9">
              <w:t>s</w:t>
            </w:r>
            <w:r w:rsidRPr="003D5F76">
              <w:t>ick</w:t>
            </w:r>
            <w:r w:rsidR="005C1C85" w:rsidRPr="003D5F76">
              <w:t xml:space="preserve"> </w:t>
            </w:r>
            <w:r w:rsidR="00600CA9">
              <w:t>l</w:t>
            </w:r>
            <w:r w:rsidR="00600CA9" w:rsidRPr="003D5F76">
              <w:t>eave</w:t>
            </w:r>
          </w:p>
          <w:p w14:paraId="086F1977" w14:textId="47F1F235" w:rsidR="009D16E9" w:rsidRPr="003D5F76" w:rsidRDefault="009D16E9" w:rsidP="00733FAB">
            <w:pPr>
              <w:tabs>
                <w:tab w:val="left" w:pos="142"/>
              </w:tabs>
            </w:pPr>
            <w:r w:rsidRPr="003D5F76">
              <w:lastRenderedPageBreak/>
              <w:t>Carer</w:t>
            </w:r>
            <w:r w:rsidR="005C1C85" w:rsidRPr="003D5F76">
              <w:t>’</w:t>
            </w:r>
            <w:r w:rsidR="003D5F76">
              <w:t xml:space="preserve">s </w:t>
            </w:r>
            <w:r w:rsidR="00600CA9">
              <w:t>l</w:t>
            </w:r>
            <w:r w:rsidR="00600CA9" w:rsidRPr="003D5F76">
              <w:t>eave</w:t>
            </w:r>
          </w:p>
        </w:tc>
      </w:tr>
      <w:tr w:rsidR="009D16E9" w:rsidRPr="00A35F6E" w14:paraId="081826D5" w14:textId="77777777" w:rsidTr="000E2A70">
        <w:trPr>
          <w:trHeight w:val="780"/>
        </w:trPr>
        <w:tc>
          <w:tcPr>
            <w:tcW w:w="8505" w:type="dxa"/>
          </w:tcPr>
          <w:p w14:paraId="5FC8EE6F" w14:textId="27E5BE63" w:rsidR="009D16E9" w:rsidRPr="003D5F76" w:rsidRDefault="009D16E9" w:rsidP="00733FAB">
            <w:pPr>
              <w:tabs>
                <w:tab w:val="left" w:pos="142"/>
              </w:tabs>
            </w:pPr>
            <w:r w:rsidRPr="003D5F76">
              <w:lastRenderedPageBreak/>
              <w:t xml:space="preserve">Have you at </w:t>
            </w:r>
            <w:r w:rsidR="00AD729C" w:rsidRPr="003D5F76">
              <w:t>any time</w:t>
            </w:r>
            <w:r w:rsidRPr="003D5F76">
              <w:t xml:space="preserve"> taken a prolonged break (&gt; 3 </w:t>
            </w:r>
            <w:r w:rsidR="00732779">
              <w:t>m</w:t>
            </w:r>
            <w:r w:rsidRPr="003D5F76">
              <w:t>onths) from your research career (e.g. any periods</w:t>
            </w:r>
            <w:r w:rsidR="00E22CF2" w:rsidRPr="003D5F76">
              <w:t xml:space="preserve"> spent working in an enterprise </w:t>
            </w:r>
            <w:r w:rsidRPr="003D5F76">
              <w:t>setting where you were unable to publish)?</w:t>
            </w:r>
          </w:p>
          <w:p w14:paraId="751FB61D" w14:textId="2C5E7AC2" w:rsidR="009D16E9" w:rsidRPr="00831F0D" w:rsidRDefault="00831F0D" w:rsidP="00733FAB">
            <w:pPr>
              <w:keepNext/>
              <w:keepLines/>
              <w:tabs>
                <w:tab w:val="left" w:pos="142"/>
              </w:tabs>
              <w:spacing w:after="0" w:line="240" w:lineRule="auto"/>
              <w:rPr>
                <w:rFonts w:asciiTheme="minorHAnsi" w:hAnsiTheme="minorHAnsi" w:cs="Arial"/>
                <w:b/>
                <w:bCs/>
                <w:iCs/>
              </w:rPr>
            </w:pPr>
            <w:r w:rsidRPr="00831F0D">
              <w:rPr>
                <w:rFonts w:asciiTheme="minorHAnsi" w:hAnsiTheme="minorHAnsi" w:cs="Arial"/>
                <w:b/>
                <w:bCs/>
                <w:iCs/>
              </w:rPr>
              <w:t>[</w:t>
            </w:r>
            <w:r w:rsidR="003D5F76" w:rsidRPr="00831F0D">
              <w:rPr>
                <w:rFonts w:asciiTheme="minorHAnsi" w:hAnsiTheme="minorHAnsi" w:cs="Arial"/>
                <w:b/>
                <w:bCs/>
                <w:iCs/>
              </w:rPr>
              <w:t>300 words]</w:t>
            </w:r>
          </w:p>
          <w:p w14:paraId="5C9A77A3" w14:textId="77777777" w:rsidR="009D16E9" w:rsidRPr="00A35F6E" w:rsidRDefault="009D16E9" w:rsidP="00733FAB">
            <w:pPr>
              <w:keepNext/>
              <w:keepLines/>
              <w:tabs>
                <w:tab w:val="left" w:pos="142"/>
              </w:tabs>
              <w:spacing w:after="0" w:line="240" w:lineRule="auto"/>
              <w:rPr>
                <w:rFonts w:asciiTheme="minorHAnsi" w:hAnsiTheme="minorHAnsi" w:cs="Arial"/>
                <w:b/>
                <w:i/>
              </w:rPr>
            </w:pPr>
          </w:p>
          <w:p w14:paraId="2CEC80DB" w14:textId="77777777" w:rsidR="009D16E9" w:rsidRPr="00A35F6E" w:rsidRDefault="009D16E9" w:rsidP="00733FAB">
            <w:pPr>
              <w:keepNext/>
              <w:keepLines/>
              <w:tabs>
                <w:tab w:val="left" w:pos="142"/>
              </w:tabs>
              <w:spacing w:after="0" w:line="240" w:lineRule="auto"/>
              <w:rPr>
                <w:rFonts w:asciiTheme="minorHAnsi" w:hAnsiTheme="minorHAnsi" w:cs="Arial"/>
                <w:i/>
              </w:rPr>
            </w:pPr>
          </w:p>
        </w:tc>
      </w:tr>
    </w:tbl>
    <w:p w14:paraId="2196619E" w14:textId="77777777" w:rsidR="009D16E9" w:rsidRPr="003B5371" w:rsidRDefault="009D16E9" w:rsidP="00733FAB">
      <w:pPr>
        <w:tabs>
          <w:tab w:val="left" w:pos="142"/>
        </w:tabs>
        <w:spacing w:after="0" w:line="240" w:lineRule="auto"/>
        <w:rPr>
          <w:rFonts w:asciiTheme="minorHAnsi" w:hAnsiTheme="minorHAnsi" w:cs="Arial"/>
          <w:b/>
        </w:rPr>
      </w:pPr>
    </w:p>
    <w:p w14:paraId="212BB2A2" w14:textId="77777777" w:rsidR="007A759E" w:rsidRPr="00AA30B6" w:rsidRDefault="007A759E" w:rsidP="00733FAB">
      <w:pPr>
        <w:tabs>
          <w:tab w:val="left" w:pos="142"/>
        </w:tabs>
        <w:spacing w:after="0" w:line="240" w:lineRule="auto"/>
        <w:rPr>
          <w:rFonts w:asciiTheme="minorHAnsi" w:hAnsiTheme="minorHAnsi" w:cs="Arial"/>
          <w:b/>
        </w:rPr>
      </w:pPr>
    </w:p>
    <w:p w14:paraId="2470A83A" w14:textId="77777777" w:rsidR="00E22CF2" w:rsidRPr="00A35F6E" w:rsidRDefault="00E22CF2" w:rsidP="00733FAB">
      <w:pPr>
        <w:tabs>
          <w:tab w:val="left" w:pos="142"/>
        </w:tabs>
        <w:spacing w:after="0" w:line="240" w:lineRule="auto"/>
        <w:rPr>
          <w:rFonts w:asciiTheme="minorHAnsi" w:hAnsiTheme="minorHAnsi"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E22CF2" w:rsidRPr="00A35F6E" w14:paraId="40911924" w14:textId="77777777" w:rsidTr="00733FAB">
        <w:trPr>
          <w:trHeight w:val="590"/>
        </w:trPr>
        <w:tc>
          <w:tcPr>
            <w:tcW w:w="8789" w:type="dxa"/>
            <w:shd w:val="clear" w:color="auto" w:fill="3F085C"/>
            <w:vAlign w:val="center"/>
          </w:tcPr>
          <w:p w14:paraId="10F27577" w14:textId="33C59B5B" w:rsidR="00E22CF2" w:rsidRPr="00A35F6E" w:rsidRDefault="00E22CF2" w:rsidP="00E21426">
            <w:pPr>
              <w:tabs>
                <w:tab w:val="left" w:pos="142"/>
              </w:tabs>
              <w:spacing w:after="0" w:line="240" w:lineRule="auto"/>
              <w:jc w:val="center"/>
              <w:rPr>
                <w:rFonts w:asciiTheme="minorHAnsi" w:hAnsiTheme="minorHAnsi" w:cs="Arial"/>
                <w:b/>
                <w:noProof/>
                <w:color w:val="FFFFFF" w:themeColor="background1"/>
              </w:rPr>
            </w:pPr>
            <w:r w:rsidRPr="00A35F6E">
              <w:rPr>
                <w:rFonts w:asciiTheme="minorHAnsi" w:hAnsiTheme="minorHAnsi" w:cs="Arial"/>
                <w:b/>
                <w:noProof/>
                <w:color w:val="FFFFFF" w:themeColor="background1"/>
              </w:rPr>
              <w:t xml:space="preserve">Publications </w:t>
            </w:r>
            <w:r w:rsidR="00E21426">
              <w:rPr>
                <w:rFonts w:asciiTheme="minorHAnsi" w:hAnsiTheme="minorHAnsi" w:cs="Arial"/>
                <w:b/>
                <w:noProof/>
                <w:color w:val="FFFFFF" w:themeColor="background1"/>
              </w:rPr>
              <w:t>and</w:t>
            </w:r>
            <w:r w:rsidRPr="00A35F6E">
              <w:rPr>
                <w:rFonts w:asciiTheme="minorHAnsi" w:hAnsiTheme="minorHAnsi" w:cs="Arial"/>
                <w:b/>
                <w:noProof/>
                <w:color w:val="FFFFFF" w:themeColor="background1"/>
              </w:rPr>
              <w:t xml:space="preserve"> Other Research Outputs</w:t>
            </w:r>
          </w:p>
        </w:tc>
      </w:tr>
    </w:tbl>
    <w:p w14:paraId="1F940277" w14:textId="77777777" w:rsidR="008E5AAE" w:rsidRPr="00AA30B6" w:rsidRDefault="008E5AAE"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447778" w:rsidRPr="00A35F6E" w14:paraId="4F23617B" w14:textId="77777777" w:rsidTr="00CD793D">
        <w:trPr>
          <w:trHeight w:val="780"/>
        </w:trPr>
        <w:tc>
          <w:tcPr>
            <w:tcW w:w="8505" w:type="dxa"/>
          </w:tcPr>
          <w:p w14:paraId="0C2F5DE9" w14:textId="3EE5BF29" w:rsidR="00447778" w:rsidRPr="00AD18EF" w:rsidRDefault="00955BE1" w:rsidP="00733FAB">
            <w:pPr>
              <w:tabs>
                <w:tab w:val="left" w:pos="142"/>
              </w:tabs>
              <w:spacing w:after="0" w:line="240" w:lineRule="auto"/>
              <w:jc w:val="both"/>
              <w:rPr>
                <w:rFonts w:asciiTheme="minorHAnsi" w:hAnsiTheme="minorHAnsi" w:cs="Arial"/>
                <w:iCs/>
              </w:rPr>
            </w:pPr>
            <w:r w:rsidRPr="00AD18EF">
              <w:rPr>
                <w:rFonts w:asciiTheme="minorHAnsi" w:hAnsiTheme="minorHAnsi" w:cs="Arial"/>
                <w:b/>
                <w:iCs/>
                <w:u w:val="single"/>
              </w:rPr>
              <w:t xml:space="preserve">Please provide details </w:t>
            </w:r>
            <w:r w:rsidR="00447778" w:rsidRPr="00AD18EF">
              <w:rPr>
                <w:rFonts w:asciiTheme="minorHAnsi" w:hAnsiTheme="minorHAnsi" w:cs="Arial"/>
                <w:b/>
                <w:iCs/>
                <w:u w:val="single"/>
              </w:rPr>
              <w:t>of</w:t>
            </w:r>
            <w:r w:rsidR="007A759E" w:rsidRPr="00AD18EF">
              <w:rPr>
                <w:rFonts w:asciiTheme="minorHAnsi" w:hAnsiTheme="minorHAnsi" w:cs="Arial"/>
                <w:b/>
                <w:iCs/>
                <w:u w:val="single"/>
              </w:rPr>
              <w:t xml:space="preserve"> your top </w:t>
            </w:r>
            <w:r w:rsidR="00E21426" w:rsidRPr="00AD18EF">
              <w:rPr>
                <w:rFonts w:asciiTheme="minorHAnsi" w:hAnsiTheme="minorHAnsi" w:cs="Arial"/>
                <w:b/>
                <w:iCs/>
                <w:u w:val="single"/>
              </w:rPr>
              <w:t>five</w:t>
            </w:r>
            <w:r w:rsidR="007A759E" w:rsidRPr="00AD18EF">
              <w:rPr>
                <w:rFonts w:asciiTheme="minorHAnsi" w:hAnsiTheme="minorHAnsi" w:cs="Arial"/>
                <w:b/>
                <w:iCs/>
                <w:u w:val="single"/>
              </w:rPr>
              <w:t xml:space="preserve"> </w:t>
            </w:r>
            <w:r w:rsidR="00447778" w:rsidRPr="00AD18EF">
              <w:rPr>
                <w:rFonts w:asciiTheme="minorHAnsi" w:hAnsiTheme="minorHAnsi" w:cs="Arial"/>
                <w:b/>
                <w:iCs/>
                <w:u w:val="single"/>
              </w:rPr>
              <w:t>peer-reviewed publications</w:t>
            </w:r>
            <w:r w:rsidR="00447778" w:rsidRPr="00AD18EF">
              <w:rPr>
                <w:rFonts w:asciiTheme="minorHAnsi" w:hAnsiTheme="minorHAnsi" w:cs="Arial"/>
                <w:b/>
                <w:iCs/>
              </w:rPr>
              <w:t xml:space="preserve"> </w:t>
            </w:r>
            <w:r w:rsidR="00447778" w:rsidRPr="00AD18EF">
              <w:rPr>
                <w:rFonts w:asciiTheme="minorHAnsi" w:hAnsiTheme="minorHAnsi" w:cs="Arial"/>
                <w:iCs/>
              </w:rPr>
              <w:t xml:space="preserve">(including peer-reviewed </w:t>
            </w:r>
            <w:r w:rsidR="00DD0060" w:rsidRPr="00AD18EF">
              <w:rPr>
                <w:rFonts w:asciiTheme="minorHAnsi" w:hAnsiTheme="minorHAnsi" w:cs="Arial"/>
                <w:iCs/>
              </w:rPr>
              <w:t xml:space="preserve">journals, articles, books/book </w:t>
            </w:r>
            <w:r w:rsidRPr="00AD18EF">
              <w:rPr>
                <w:rFonts w:asciiTheme="minorHAnsi" w:hAnsiTheme="minorHAnsi" w:cs="Arial"/>
                <w:iCs/>
              </w:rPr>
              <w:t>chapters</w:t>
            </w:r>
            <w:r w:rsidR="001C4C89" w:rsidRPr="00AD18EF">
              <w:rPr>
                <w:rFonts w:asciiTheme="minorHAnsi" w:hAnsiTheme="minorHAnsi" w:cs="Arial"/>
                <w:iCs/>
              </w:rPr>
              <w:t>,</w:t>
            </w:r>
            <w:r w:rsidRPr="00AD18EF">
              <w:rPr>
                <w:rFonts w:asciiTheme="minorHAnsi" w:hAnsiTheme="minorHAnsi" w:cs="Arial"/>
                <w:iCs/>
              </w:rPr>
              <w:t xml:space="preserve"> etc</w:t>
            </w:r>
            <w:r w:rsidR="00AD5402" w:rsidRPr="00AD18EF">
              <w:rPr>
                <w:rFonts w:asciiTheme="minorHAnsi" w:hAnsiTheme="minorHAnsi" w:cs="Arial"/>
                <w:iCs/>
              </w:rPr>
              <w:t>.</w:t>
            </w:r>
            <w:r w:rsidR="00447778" w:rsidRPr="00AD18EF">
              <w:rPr>
                <w:rFonts w:asciiTheme="minorHAnsi" w:hAnsiTheme="minorHAnsi" w:cs="Arial"/>
                <w:iCs/>
              </w:rPr>
              <w:t>)</w:t>
            </w:r>
            <w:r w:rsidR="00E22CF2" w:rsidRPr="00AD18EF">
              <w:rPr>
                <w:rFonts w:asciiTheme="minorHAnsi" w:hAnsiTheme="minorHAnsi" w:cs="Arial"/>
                <w:iCs/>
              </w:rPr>
              <w:t>. Specify</w:t>
            </w:r>
            <w:r w:rsidR="007A759E" w:rsidRPr="00AD18EF">
              <w:rPr>
                <w:rFonts w:asciiTheme="minorHAnsi" w:hAnsiTheme="minorHAnsi" w:cs="Arial"/>
                <w:iCs/>
              </w:rPr>
              <w:t xml:space="preserve"> your contribution to </w:t>
            </w:r>
            <w:r w:rsidR="005C1C85" w:rsidRPr="00AD18EF">
              <w:rPr>
                <w:rFonts w:asciiTheme="minorHAnsi" w:hAnsiTheme="minorHAnsi" w:cs="Arial"/>
                <w:iCs/>
              </w:rPr>
              <w:t>the publication</w:t>
            </w:r>
            <w:r w:rsidR="008E5AAE" w:rsidRPr="00AD18EF">
              <w:rPr>
                <w:rFonts w:asciiTheme="minorHAnsi" w:hAnsiTheme="minorHAnsi" w:cs="Arial"/>
                <w:iCs/>
              </w:rPr>
              <w:t>.</w:t>
            </w:r>
            <w:r w:rsidR="005C1C85" w:rsidRPr="00AD18EF">
              <w:rPr>
                <w:rFonts w:asciiTheme="minorHAnsi" w:hAnsiTheme="minorHAnsi" w:cs="Arial"/>
                <w:iCs/>
              </w:rPr>
              <w:t xml:space="preserve"> </w:t>
            </w:r>
            <w:r w:rsidR="007329E2" w:rsidRPr="00AD18EF">
              <w:rPr>
                <w:rFonts w:asciiTheme="minorHAnsi" w:hAnsiTheme="minorHAnsi" w:cs="Arial"/>
                <w:iCs/>
              </w:rPr>
              <w:t>Please explain why each</w:t>
            </w:r>
            <w:r w:rsidR="00DD0060" w:rsidRPr="00AD18EF">
              <w:rPr>
                <w:rFonts w:asciiTheme="minorHAnsi" w:hAnsiTheme="minorHAnsi" w:cs="Arial"/>
                <w:iCs/>
              </w:rPr>
              <w:t xml:space="preserve"> publication is significant</w:t>
            </w:r>
            <w:r w:rsidR="00AA4883" w:rsidRPr="00AD18EF">
              <w:rPr>
                <w:rFonts w:asciiTheme="minorHAnsi" w:hAnsiTheme="minorHAnsi" w:cs="Arial"/>
                <w:iCs/>
              </w:rPr>
              <w:t>.</w:t>
            </w:r>
            <w:r w:rsidR="00447778" w:rsidRPr="00AD18EF">
              <w:rPr>
                <w:rFonts w:asciiTheme="minorHAnsi" w:hAnsiTheme="minorHAnsi" w:cs="Arial"/>
                <w:b/>
                <w:iCs/>
              </w:rPr>
              <w:t xml:space="preserve"> </w:t>
            </w:r>
            <w:r w:rsidR="008140D0" w:rsidRPr="00AD18EF">
              <w:rPr>
                <w:rFonts w:asciiTheme="minorHAnsi" w:hAnsiTheme="minorHAnsi" w:cs="Arial"/>
                <w:iCs/>
              </w:rPr>
              <w:t>Publications </w:t>
            </w:r>
            <w:r w:rsidR="008140D0" w:rsidRPr="00AD18EF">
              <w:rPr>
                <w:rFonts w:asciiTheme="minorHAnsi" w:hAnsiTheme="minorHAnsi" w:cs="Arial"/>
                <w:b/>
                <w:iCs/>
              </w:rPr>
              <w:t>in press</w:t>
            </w:r>
            <w:r w:rsidR="008140D0" w:rsidRPr="00AD18EF">
              <w:rPr>
                <w:rFonts w:asciiTheme="minorHAnsi" w:hAnsiTheme="minorHAnsi" w:cs="Arial"/>
                <w:iCs/>
              </w:rPr>
              <w:t> can be included in this section but </w:t>
            </w:r>
            <w:r w:rsidR="008140D0" w:rsidRPr="00AD18EF">
              <w:rPr>
                <w:rFonts w:asciiTheme="minorHAnsi" w:hAnsiTheme="minorHAnsi" w:cs="Arial"/>
                <w:iCs/>
                <w:u w:val="single"/>
              </w:rPr>
              <w:t>submitted</w:t>
            </w:r>
            <w:r w:rsidR="008140D0" w:rsidRPr="00AD18EF">
              <w:rPr>
                <w:rFonts w:asciiTheme="minorHAnsi" w:hAnsiTheme="minorHAnsi" w:cs="Arial"/>
                <w:iCs/>
              </w:rPr>
              <w:t> or </w:t>
            </w:r>
            <w:r w:rsidR="008140D0" w:rsidRPr="00AD18EF">
              <w:rPr>
                <w:rFonts w:asciiTheme="minorHAnsi" w:hAnsiTheme="minorHAnsi" w:cs="Arial"/>
                <w:iCs/>
                <w:u w:val="single"/>
              </w:rPr>
              <w:t>in preparation</w:t>
            </w:r>
            <w:r w:rsidR="008140D0" w:rsidRPr="00AD18EF">
              <w:rPr>
                <w:rFonts w:asciiTheme="minorHAnsi" w:hAnsiTheme="minorHAnsi" w:cs="Arial"/>
                <w:iCs/>
              </w:rPr>
              <w:t xml:space="preserve"> publications </w:t>
            </w:r>
            <w:r w:rsidR="005C1C85" w:rsidRPr="00AD18EF">
              <w:rPr>
                <w:rFonts w:asciiTheme="minorHAnsi" w:hAnsiTheme="minorHAnsi" w:cs="Arial"/>
                <w:iCs/>
                <w:u w:val="single"/>
              </w:rPr>
              <w:t xml:space="preserve">strictly </w:t>
            </w:r>
            <w:r w:rsidR="008140D0" w:rsidRPr="00AD18EF">
              <w:rPr>
                <w:rFonts w:asciiTheme="minorHAnsi" w:hAnsiTheme="minorHAnsi" w:cs="Arial"/>
                <w:iCs/>
                <w:u w:val="single"/>
              </w:rPr>
              <w:t>cannot</w:t>
            </w:r>
            <w:r w:rsidR="008140D0" w:rsidRPr="00AD18EF">
              <w:rPr>
                <w:rFonts w:asciiTheme="minorHAnsi" w:hAnsiTheme="minorHAnsi" w:cs="Arial"/>
                <w:iCs/>
              </w:rPr>
              <w:t>. If you have no peer-reviewed publications, please leave this section blank and continue down to the </w:t>
            </w:r>
            <w:r w:rsidR="008140D0" w:rsidRPr="00AD18EF">
              <w:rPr>
                <w:rFonts w:asciiTheme="minorHAnsi" w:hAnsiTheme="minorHAnsi" w:cs="Arial"/>
                <w:b/>
                <w:iCs/>
              </w:rPr>
              <w:t>Other Publications and Research Outputs</w:t>
            </w:r>
            <w:r w:rsidR="008140D0" w:rsidRPr="00AD18EF">
              <w:rPr>
                <w:rFonts w:asciiTheme="minorHAnsi" w:hAnsiTheme="minorHAnsi" w:cs="Arial"/>
                <w:iCs/>
              </w:rPr>
              <w:t> section of this page.</w:t>
            </w:r>
          </w:p>
          <w:p w14:paraId="10325C7C" w14:textId="77777777" w:rsidR="00447778" w:rsidRPr="00A35F6E" w:rsidRDefault="00447778" w:rsidP="00733FAB">
            <w:pPr>
              <w:tabs>
                <w:tab w:val="left" w:pos="142"/>
              </w:tabs>
              <w:spacing w:after="0" w:line="240" w:lineRule="auto"/>
              <w:rPr>
                <w:rFonts w:asciiTheme="minorHAnsi" w:hAnsiTheme="minorHAnsi" w:cs="Arial"/>
                <w:b/>
                <w:i/>
              </w:rPr>
            </w:pPr>
          </w:p>
          <w:p w14:paraId="25F1FA7D" w14:textId="77777777" w:rsidR="00447778" w:rsidRPr="00A35F6E" w:rsidRDefault="00447778" w:rsidP="00733FAB">
            <w:pPr>
              <w:tabs>
                <w:tab w:val="left" w:pos="142"/>
              </w:tabs>
              <w:spacing w:after="0" w:line="240" w:lineRule="auto"/>
              <w:rPr>
                <w:rFonts w:asciiTheme="minorHAnsi" w:hAnsiTheme="minorHAnsi" w:cs="Arial"/>
                <w:i/>
              </w:rPr>
            </w:pPr>
          </w:p>
        </w:tc>
      </w:tr>
    </w:tbl>
    <w:p w14:paraId="0136D67E" w14:textId="77777777" w:rsidR="003B5371" w:rsidRPr="003B5371" w:rsidRDefault="003B5371" w:rsidP="00733FAB">
      <w:pPr>
        <w:tabs>
          <w:tab w:val="left" w:pos="142"/>
        </w:tabs>
        <w:spacing w:after="0" w:line="240" w:lineRule="auto"/>
        <w:rPr>
          <w:rFonts w:asciiTheme="minorHAnsi" w:hAnsiTheme="minorHAnsi" w:cstheme="minorHAnsi"/>
          <w:b/>
        </w:rPr>
      </w:pPr>
    </w:p>
    <w:p w14:paraId="3FE4DAB4" w14:textId="0EE35E37" w:rsidR="00897E27" w:rsidRPr="00A35F6E" w:rsidRDefault="00897E27" w:rsidP="00733FAB">
      <w:pPr>
        <w:tabs>
          <w:tab w:val="left" w:pos="142"/>
        </w:tabs>
        <w:spacing w:after="0" w:line="240" w:lineRule="auto"/>
        <w:rPr>
          <w:rFonts w:asciiTheme="minorHAnsi" w:hAnsiTheme="minorHAnsi" w:cstheme="minorHAnsi"/>
          <w:b/>
        </w:rPr>
      </w:pPr>
      <w:r w:rsidRPr="00AA30B6">
        <w:rPr>
          <w:rFonts w:asciiTheme="minorHAnsi" w:hAnsiTheme="minorHAnsi" w:cstheme="minorHAnsi"/>
          <w:b/>
        </w:rPr>
        <w:t>Peer</w:t>
      </w:r>
      <w:r w:rsidR="00732779">
        <w:rPr>
          <w:rFonts w:asciiTheme="minorHAnsi" w:hAnsiTheme="minorHAnsi" w:cstheme="minorHAnsi"/>
          <w:b/>
        </w:rPr>
        <w:t>-</w:t>
      </w:r>
      <w:r w:rsidR="00D9152F" w:rsidRPr="00A35F6E">
        <w:rPr>
          <w:rFonts w:asciiTheme="minorHAnsi" w:hAnsiTheme="minorHAnsi" w:cstheme="minorHAnsi"/>
          <w:b/>
        </w:rPr>
        <w:t>Reviewed Publications</w:t>
      </w:r>
    </w:p>
    <w:p w14:paraId="49A7150A" w14:textId="77777777" w:rsidR="00897E27" w:rsidRPr="00A35F6E" w:rsidRDefault="00897E27" w:rsidP="00733FAB">
      <w:pPr>
        <w:tabs>
          <w:tab w:val="left" w:pos="142"/>
        </w:tabs>
        <w:spacing w:after="0" w:line="240" w:lineRule="auto"/>
        <w:rPr>
          <w:rFonts w:asciiTheme="minorHAnsi" w:hAnsiTheme="minorHAnsi" w:cstheme="minorHAnsi"/>
          <w:b/>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897E27" w:rsidRPr="00A35F6E" w14:paraId="38C37065" w14:textId="77777777" w:rsidTr="00A35F6E">
        <w:trPr>
          <w:trHeight w:val="780"/>
        </w:trPr>
        <w:tc>
          <w:tcPr>
            <w:tcW w:w="8476" w:type="dxa"/>
          </w:tcPr>
          <w:p w14:paraId="6AE27E20" w14:textId="43A2210C" w:rsidR="00897E27" w:rsidRPr="003D5F76" w:rsidRDefault="00897E27" w:rsidP="00733FAB">
            <w:pPr>
              <w:tabs>
                <w:tab w:val="left" w:pos="142"/>
              </w:tabs>
            </w:pPr>
            <w:r w:rsidRPr="003D5F76">
              <w:t xml:space="preserve">Publication </w:t>
            </w:r>
            <w:r w:rsidR="00600CA9">
              <w:t>d</w:t>
            </w:r>
            <w:r w:rsidRPr="003D5F76">
              <w:t>ate:</w:t>
            </w:r>
          </w:p>
          <w:p w14:paraId="383BD3CD" w14:textId="5A89C522" w:rsidR="00897E27" w:rsidRPr="003D5F76" w:rsidRDefault="003D5F76" w:rsidP="00733FAB">
            <w:pPr>
              <w:tabs>
                <w:tab w:val="left" w:pos="142"/>
              </w:tabs>
            </w:pPr>
            <w:r>
              <w:t>Title:</w:t>
            </w:r>
          </w:p>
          <w:p w14:paraId="2D6A457D" w14:textId="3DDAA49F" w:rsidR="00897E27" w:rsidRPr="003D5F76" w:rsidRDefault="003D5F76" w:rsidP="00733FAB">
            <w:pPr>
              <w:tabs>
                <w:tab w:val="left" w:pos="142"/>
              </w:tabs>
            </w:pPr>
            <w:r>
              <w:t xml:space="preserve">Author </w:t>
            </w:r>
            <w:r w:rsidR="00600CA9">
              <w:t>r</w:t>
            </w:r>
            <w:r>
              <w:t>ole:</w:t>
            </w:r>
          </w:p>
          <w:p w14:paraId="60F8A739" w14:textId="6FDF7671" w:rsidR="00897E27" w:rsidRPr="003D5F76" w:rsidRDefault="00897E27" w:rsidP="00733FAB">
            <w:pPr>
              <w:tabs>
                <w:tab w:val="left" w:pos="142"/>
              </w:tabs>
            </w:pPr>
            <w:r w:rsidRPr="003D5F76">
              <w:t xml:space="preserve">Journal </w:t>
            </w:r>
            <w:r w:rsidR="00600CA9">
              <w:t>n</w:t>
            </w:r>
            <w:r w:rsidRPr="003D5F76">
              <w:t xml:space="preserve">ame, </w:t>
            </w:r>
            <w:r w:rsidR="00600CA9">
              <w:t>y</w:t>
            </w:r>
            <w:r w:rsidRPr="003D5F76">
              <w:t xml:space="preserve">ear, </w:t>
            </w:r>
            <w:r w:rsidR="00600CA9">
              <w:t>v</w:t>
            </w:r>
            <w:r w:rsidRPr="003D5F76">
              <w:t xml:space="preserve">olume and </w:t>
            </w:r>
            <w:r w:rsidR="00600CA9">
              <w:t>p</w:t>
            </w:r>
            <w:r w:rsidRPr="003D5F76">
              <w:t xml:space="preserve">age </w:t>
            </w:r>
            <w:r w:rsidR="00600CA9">
              <w:t>n</w:t>
            </w:r>
            <w:r w:rsidRPr="003D5F76">
              <w:t>umbers:</w:t>
            </w:r>
          </w:p>
          <w:p w14:paraId="3E34153E" w14:textId="6ACFB69F" w:rsidR="00897E27" w:rsidRPr="00A14C5E" w:rsidRDefault="00A14C5E" w:rsidP="00733FAB">
            <w:pPr>
              <w:tabs>
                <w:tab w:val="left" w:pos="142"/>
              </w:tabs>
              <w:spacing w:after="0" w:line="240" w:lineRule="auto"/>
              <w:jc w:val="both"/>
              <w:rPr>
                <w:rFonts w:asciiTheme="minorHAnsi" w:hAnsiTheme="minorHAnsi" w:cstheme="minorHAnsi"/>
                <w:bCs/>
              </w:rPr>
            </w:pPr>
            <w:r w:rsidRPr="00A14C5E">
              <w:rPr>
                <w:rFonts w:asciiTheme="minorHAnsi" w:hAnsiTheme="minorHAnsi" w:cstheme="minorHAnsi"/>
                <w:bCs/>
              </w:rPr>
              <w:t>Please explain why this publication is significant, focusing particularly on research content. Please specify your contribution to this publication</w:t>
            </w:r>
            <w:r w:rsidR="00BE30FF">
              <w:rPr>
                <w:rFonts w:asciiTheme="minorHAnsi" w:hAnsiTheme="minorHAnsi" w:cstheme="minorHAnsi"/>
                <w:bCs/>
              </w:rPr>
              <w:t>:</w:t>
            </w:r>
          </w:p>
          <w:p w14:paraId="2E8A8D7D" w14:textId="06734D37" w:rsidR="00897E27" w:rsidRPr="003D5F76" w:rsidRDefault="00897E27" w:rsidP="00733FAB">
            <w:pPr>
              <w:tabs>
                <w:tab w:val="left" w:pos="142"/>
              </w:tabs>
            </w:pPr>
          </w:p>
          <w:p w14:paraId="2A5923E9" w14:textId="3D9DEF6B" w:rsidR="00897E27" w:rsidRPr="00A35F6E" w:rsidRDefault="00897E27" w:rsidP="00BE30FF">
            <w:pPr>
              <w:tabs>
                <w:tab w:val="left" w:pos="142"/>
              </w:tabs>
              <w:spacing w:after="0" w:line="240" w:lineRule="auto"/>
              <w:rPr>
                <w:rFonts w:asciiTheme="minorHAnsi" w:hAnsiTheme="minorHAnsi" w:cstheme="minorHAnsi"/>
              </w:rPr>
            </w:pPr>
            <w:r w:rsidRPr="00A35F6E">
              <w:rPr>
                <w:rFonts w:asciiTheme="minorHAnsi" w:hAnsiTheme="minorHAnsi" w:cstheme="minorHAnsi"/>
                <w:b/>
              </w:rPr>
              <w:t>[300 words]</w:t>
            </w:r>
          </w:p>
        </w:tc>
      </w:tr>
    </w:tbl>
    <w:p w14:paraId="1B5F7DE2" w14:textId="77777777" w:rsidR="00955BE1" w:rsidRPr="003B5371" w:rsidRDefault="00955BE1"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55BE1" w:rsidRPr="00A35F6E" w14:paraId="2E593E52" w14:textId="77777777" w:rsidTr="00CD793D">
        <w:trPr>
          <w:trHeight w:val="780"/>
        </w:trPr>
        <w:tc>
          <w:tcPr>
            <w:tcW w:w="8505" w:type="dxa"/>
          </w:tcPr>
          <w:p w14:paraId="393CF84E" w14:textId="076CB266" w:rsidR="00831F0D" w:rsidRPr="005E3B11" w:rsidRDefault="00831F0D" w:rsidP="00831F0D">
            <w:pPr>
              <w:tabs>
                <w:tab w:val="left" w:pos="142"/>
              </w:tabs>
              <w:rPr>
                <w:rFonts w:asciiTheme="minorHAnsi" w:hAnsiTheme="minorHAnsi" w:cs="Arial"/>
                <w:iCs/>
              </w:rPr>
            </w:pPr>
            <w:r w:rsidRPr="005E3B11">
              <w:rPr>
                <w:rFonts w:asciiTheme="minorHAnsi" w:hAnsiTheme="minorHAnsi" w:cs="Arial"/>
                <w:iCs/>
              </w:rPr>
              <w:t>Please provide details of up to 15 publications or research outputs</w:t>
            </w:r>
            <w:r w:rsidR="00A222C9" w:rsidRPr="005E3B11">
              <w:rPr>
                <w:rFonts w:asciiTheme="minorHAnsi" w:hAnsiTheme="minorHAnsi" w:cs="Arial"/>
                <w:iCs/>
              </w:rPr>
              <w:t>,</w:t>
            </w:r>
            <w:r w:rsidRPr="005E3B11">
              <w:rPr>
                <w:rFonts w:asciiTheme="minorHAnsi" w:hAnsiTheme="minorHAnsi" w:cs="Arial"/>
                <w:iCs/>
              </w:rPr>
              <w:t xml:space="preserve"> e.g. publications to date; research awards achieved; creation of data sets, databases and software; conference papers presented; patents granted; excavations; public broadcasts; stage performances; creative writing</w:t>
            </w:r>
            <w:r w:rsidR="00A222C9" w:rsidRPr="005E3B11">
              <w:rPr>
                <w:rFonts w:asciiTheme="minorHAnsi" w:hAnsiTheme="minorHAnsi" w:cs="Arial"/>
                <w:iCs/>
              </w:rPr>
              <w:t xml:space="preserve"> (</w:t>
            </w:r>
            <w:r w:rsidRPr="005E3B11">
              <w:rPr>
                <w:rFonts w:asciiTheme="minorHAnsi" w:hAnsiTheme="minorHAnsi" w:cs="Arial"/>
                <w:iCs/>
              </w:rPr>
              <w:t>such as novels, poetry); creative productions; exhibitions</w:t>
            </w:r>
            <w:r w:rsidR="00A222C9" w:rsidRPr="005E3B11">
              <w:rPr>
                <w:rFonts w:asciiTheme="minorHAnsi" w:hAnsiTheme="minorHAnsi" w:cs="Arial"/>
                <w:iCs/>
              </w:rPr>
              <w:t>,</w:t>
            </w:r>
            <w:r w:rsidRPr="005E3B11">
              <w:rPr>
                <w:rFonts w:asciiTheme="minorHAnsi" w:hAnsiTheme="minorHAnsi" w:cs="Arial"/>
                <w:iCs/>
              </w:rPr>
              <w:t xml:space="preserve"> etc. </w:t>
            </w:r>
          </w:p>
          <w:p w14:paraId="13EC0476" w14:textId="4C09289A" w:rsidR="00831F0D" w:rsidRPr="005E3B11" w:rsidRDefault="00831F0D" w:rsidP="00831F0D">
            <w:pPr>
              <w:tabs>
                <w:tab w:val="left" w:pos="142"/>
              </w:tabs>
              <w:rPr>
                <w:rFonts w:asciiTheme="minorHAnsi" w:hAnsiTheme="minorHAnsi" w:cs="Arial"/>
                <w:iCs/>
              </w:rPr>
            </w:pPr>
            <w:r w:rsidRPr="005E3B11">
              <w:rPr>
                <w:rFonts w:asciiTheme="minorHAnsi" w:hAnsiTheme="minorHAnsi" w:cs="Arial"/>
                <w:iCs/>
              </w:rPr>
              <w:t xml:space="preserve">Publications in press can be included in this section. Publications submitted and in preparation strictly cannot be included in this section. If </w:t>
            </w:r>
            <w:r w:rsidR="00AD18EF" w:rsidRPr="005E3B11">
              <w:rPr>
                <w:rFonts w:asciiTheme="minorHAnsi" w:hAnsiTheme="minorHAnsi" w:cs="Arial"/>
                <w:iCs/>
              </w:rPr>
              <w:t xml:space="preserve">such </w:t>
            </w:r>
            <w:r w:rsidRPr="005E3B11">
              <w:rPr>
                <w:rFonts w:asciiTheme="minorHAnsi" w:hAnsiTheme="minorHAnsi" w:cs="Arial"/>
                <w:iCs/>
              </w:rPr>
              <w:t xml:space="preserve">publications are included, they will not be considered as part of your research track record. Information supplied here will be considered as part of your research track record in recognition of the value and impact of all types of research outputs. </w:t>
            </w:r>
          </w:p>
          <w:p w14:paraId="63BB953D" w14:textId="730EA565" w:rsidR="00955BE1" w:rsidRPr="00A35F6E" w:rsidRDefault="00831F0D" w:rsidP="00831F0D">
            <w:pPr>
              <w:tabs>
                <w:tab w:val="left" w:pos="142"/>
              </w:tabs>
              <w:rPr>
                <w:rFonts w:asciiTheme="minorHAnsi" w:hAnsiTheme="minorHAnsi" w:cs="Arial"/>
                <w:i/>
              </w:rPr>
            </w:pPr>
            <w:r w:rsidRPr="005E3B11">
              <w:rPr>
                <w:rFonts w:asciiTheme="minorHAnsi" w:hAnsiTheme="minorHAnsi" w:cs="Arial"/>
                <w:iCs/>
              </w:rPr>
              <w:lastRenderedPageBreak/>
              <w:t>If you have no publications or other research outputs, please leave this section blank.</w:t>
            </w:r>
          </w:p>
        </w:tc>
      </w:tr>
      <w:tr w:rsidR="00897E27" w:rsidRPr="00A35F6E" w14:paraId="713495CD" w14:textId="77777777" w:rsidTr="00A35F6E">
        <w:trPr>
          <w:trHeight w:val="780"/>
        </w:trPr>
        <w:tc>
          <w:tcPr>
            <w:tcW w:w="8476" w:type="dxa"/>
          </w:tcPr>
          <w:p w14:paraId="784F5A7D" w14:textId="722A21B5" w:rsidR="00897E27" w:rsidRPr="003D5F76" w:rsidRDefault="00897E27" w:rsidP="00733FAB">
            <w:pPr>
              <w:tabs>
                <w:tab w:val="left" w:pos="142"/>
              </w:tabs>
            </w:pPr>
            <w:r w:rsidRPr="003D5F76">
              <w:lastRenderedPageBreak/>
              <w:t>Type:</w:t>
            </w:r>
          </w:p>
          <w:p w14:paraId="5E12E76F" w14:textId="555C16F6" w:rsidR="00897E27" w:rsidRPr="003D5F76" w:rsidRDefault="003D5F76" w:rsidP="00733FAB">
            <w:pPr>
              <w:tabs>
                <w:tab w:val="left" w:pos="142"/>
              </w:tabs>
            </w:pPr>
            <w:r>
              <w:t>Publication date:</w:t>
            </w:r>
          </w:p>
          <w:p w14:paraId="02E381C8" w14:textId="48E9BF19" w:rsidR="00897E27" w:rsidRPr="003D5F76" w:rsidRDefault="003D5F76" w:rsidP="00733FAB">
            <w:pPr>
              <w:tabs>
                <w:tab w:val="left" w:pos="142"/>
              </w:tabs>
            </w:pPr>
            <w:r>
              <w:t>Title:</w:t>
            </w:r>
          </w:p>
          <w:p w14:paraId="4AAF7B3D" w14:textId="4A54F2DB" w:rsidR="00897E27" w:rsidRPr="003D5F76" w:rsidRDefault="003D5F76" w:rsidP="00733FAB">
            <w:pPr>
              <w:tabs>
                <w:tab w:val="left" w:pos="142"/>
              </w:tabs>
            </w:pPr>
            <w:r>
              <w:t>More details:</w:t>
            </w:r>
          </w:p>
          <w:p w14:paraId="2D34E096" w14:textId="1C838CA7" w:rsidR="00897E27" w:rsidRDefault="003D5F76" w:rsidP="00733FAB">
            <w:pPr>
              <w:tabs>
                <w:tab w:val="left" w:pos="142"/>
              </w:tabs>
            </w:pPr>
            <w:r>
              <w:t>Role:</w:t>
            </w:r>
          </w:p>
          <w:p w14:paraId="0A6BF40F" w14:textId="7004B06B" w:rsidR="00831F0D" w:rsidRPr="00A14C5E" w:rsidRDefault="00831F0D" w:rsidP="00831F0D">
            <w:pPr>
              <w:tabs>
                <w:tab w:val="left" w:pos="142"/>
              </w:tabs>
              <w:spacing w:after="0" w:line="240" w:lineRule="auto"/>
              <w:jc w:val="both"/>
              <w:rPr>
                <w:rFonts w:asciiTheme="minorHAnsi" w:hAnsiTheme="minorHAnsi" w:cstheme="minorHAnsi"/>
                <w:bCs/>
              </w:rPr>
            </w:pPr>
            <w:r w:rsidRPr="00A14C5E">
              <w:rPr>
                <w:rFonts w:asciiTheme="minorHAnsi" w:hAnsiTheme="minorHAnsi" w:cstheme="minorHAnsi"/>
                <w:bCs/>
              </w:rPr>
              <w:t>Please explain why this publication is significant, focusing particularly on research content. Please specify your contribution to this publication</w:t>
            </w:r>
            <w:r w:rsidR="009317D8">
              <w:rPr>
                <w:rFonts w:asciiTheme="minorHAnsi" w:hAnsiTheme="minorHAnsi" w:cstheme="minorHAnsi"/>
                <w:bCs/>
              </w:rPr>
              <w:t>:</w:t>
            </w:r>
          </w:p>
          <w:p w14:paraId="7DB7ACC5" w14:textId="77777777" w:rsidR="00831F0D" w:rsidRPr="003D5F76" w:rsidRDefault="00831F0D" w:rsidP="00733FAB">
            <w:pPr>
              <w:tabs>
                <w:tab w:val="left" w:pos="142"/>
              </w:tabs>
            </w:pPr>
          </w:p>
          <w:p w14:paraId="5B0C0C6A" w14:textId="6A7EABE7" w:rsidR="00897E27" w:rsidRPr="00831F0D" w:rsidRDefault="003D5F76" w:rsidP="00733FAB">
            <w:pPr>
              <w:tabs>
                <w:tab w:val="left" w:pos="142"/>
              </w:tabs>
              <w:rPr>
                <w:b/>
                <w:bCs/>
              </w:rPr>
            </w:pPr>
            <w:r w:rsidRPr="00831F0D">
              <w:rPr>
                <w:b/>
                <w:bCs/>
              </w:rPr>
              <w:t>[300 words]</w:t>
            </w:r>
          </w:p>
          <w:p w14:paraId="060B0E69" w14:textId="77777777" w:rsidR="00897E27" w:rsidRPr="00A35F6E" w:rsidRDefault="00897E27" w:rsidP="00733FAB">
            <w:pPr>
              <w:keepNext/>
              <w:tabs>
                <w:tab w:val="left" w:pos="142"/>
              </w:tabs>
              <w:spacing w:after="0" w:line="240" w:lineRule="auto"/>
              <w:jc w:val="both"/>
              <w:rPr>
                <w:rFonts w:asciiTheme="minorHAnsi" w:hAnsiTheme="minorHAnsi" w:cstheme="minorHAnsi"/>
              </w:rPr>
            </w:pPr>
          </w:p>
        </w:tc>
      </w:tr>
    </w:tbl>
    <w:p w14:paraId="57B14CDC" w14:textId="47DE7421" w:rsidR="00D91517" w:rsidRPr="003B5371" w:rsidRDefault="00D91517" w:rsidP="00733FAB">
      <w:pPr>
        <w:keepNext/>
        <w:keepLines/>
        <w:tabs>
          <w:tab w:val="left" w:pos="142"/>
        </w:tabs>
        <w:spacing w:after="0" w:line="240" w:lineRule="auto"/>
        <w:rPr>
          <w:rFonts w:asciiTheme="minorHAnsi" w:hAnsiTheme="minorHAnsi" w:cs="Arial"/>
        </w:rPr>
      </w:pPr>
    </w:p>
    <w:p w14:paraId="3C19F885" w14:textId="77777777" w:rsidR="00D91517" w:rsidRPr="00AA30B6" w:rsidRDefault="00D91517" w:rsidP="00733FAB">
      <w:pPr>
        <w:keepNext/>
        <w:keepLines/>
        <w:tabs>
          <w:tab w:val="left" w:pos="142"/>
        </w:tabs>
        <w:spacing w:after="0" w:line="240" w:lineRule="auto"/>
        <w:rPr>
          <w:rFonts w:asciiTheme="minorHAnsi" w:hAnsiTheme="minorHAnsi" w:cs="Arial"/>
        </w:rPr>
      </w:pPr>
    </w:p>
    <w:p w14:paraId="05EECFDC" w14:textId="77777777" w:rsidR="00065916" w:rsidRPr="00A35F6E" w:rsidRDefault="00065916"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B765F" w:rsidRPr="00A35F6E" w14:paraId="5DA79295" w14:textId="77777777" w:rsidTr="001F44FC">
        <w:trPr>
          <w:trHeight w:val="780"/>
        </w:trPr>
        <w:tc>
          <w:tcPr>
            <w:tcW w:w="8505" w:type="dxa"/>
          </w:tcPr>
          <w:p w14:paraId="1BE1A4C4" w14:textId="7EF0F001" w:rsidR="00D15EF5" w:rsidRPr="001B0D9C" w:rsidRDefault="00AB765F" w:rsidP="00733FAB">
            <w:pPr>
              <w:tabs>
                <w:tab w:val="left" w:pos="142"/>
              </w:tabs>
              <w:rPr>
                <w:b/>
              </w:rPr>
            </w:pPr>
            <w:r w:rsidRPr="001B0D9C">
              <w:rPr>
                <w:b/>
              </w:rPr>
              <w:t xml:space="preserve">Samples of written work </w:t>
            </w:r>
          </w:p>
          <w:p w14:paraId="052F45F1" w14:textId="3A7AA628" w:rsidR="00127057" w:rsidRPr="003D5F76" w:rsidRDefault="00983880" w:rsidP="00733FAB">
            <w:pPr>
              <w:tabs>
                <w:tab w:val="left" w:pos="142"/>
              </w:tabs>
            </w:pPr>
            <w:r w:rsidRPr="003D5F76">
              <w:t xml:space="preserve">If you have no </w:t>
            </w:r>
            <w:r w:rsidR="00831F0D">
              <w:t>s</w:t>
            </w:r>
            <w:r w:rsidRPr="003D5F76">
              <w:t xml:space="preserve">ignificant </w:t>
            </w:r>
            <w:r w:rsidR="00831F0D">
              <w:t>p</w:t>
            </w:r>
            <w:r w:rsidRPr="003D5F76">
              <w:t xml:space="preserve">eer-reviewed </w:t>
            </w:r>
            <w:r w:rsidR="00831F0D">
              <w:t>p</w:t>
            </w:r>
            <w:r w:rsidRPr="003D5F76">
              <w:t xml:space="preserve">ublications, please upload samples of your written work as follows: </w:t>
            </w:r>
          </w:p>
          <w:p w14:paraId="019AE6E7" w14:textId="7DD01718" w:rsidR="007C2316" w:rsidRPr="003D5F76" w:rsidRDefault="007A759E" w:rsidP="00733FAB">
            <w:pPr>
              <w:pStyle w:val="ListParagraph"/>
              <w:numPr>
                <w:ilvl w:val="0"/>
                <w:numId w:val="20"/>
              </w:numPr>
              <w:tabs>
                <w:tab w:val="left" w:pos="142"/>
              </w:tabs>
            </w:pPr>
            <w:r w:rsidRPr="003D5F76">
              <w:t>D</w:t>
            </w:r>
            <w:r w:rsidR="007329E2" w:rsidRPr="003D5F76">
              <w:t>octoral thesis</w:t>
            </w:r>
            <w:r w:rsidRPr="003D5F76">
              <w:t xml:space="preserve"> </w:t>
            </w:r>
            <w:r w:rsidR="00D15EF5">
              <w:t>t</w:t>
            </w:r>
            <w:r w:rsidRPr="003D5F76">
              <w:t>able of content</w:t>
            </w:r>
            <w:r w:rsidR="00AB4D98" w:rsidRPr="003D5F76">
              <w:t>s</w:t>
            </w:r>
          </w:p>
          <w:p w14:paraId="54EE866B" w14:textId="6610939C" w:rsidR="00AB765F" w:rsidRPr="00831F0D" w:rsidRDefault="007A759E" w:rsidP="00831F0D">
            <w:pPr>
              <w:pStyle w:val="ListParagraph"/>
              <w:numPr>
                <w:ilvl w:val="0"/>
                <w:numId w:val="20"/>
              </w:numPr>
              <w:tabs>
                <w:tab w:val="left" w:pos="142"/>
              </w:tabs>
            </w:pPr>
            <w:r w:rsidRPr="003D5F76">
              <w:t xml:space="preserve">One chapter from your </w:t>
            </w:r>
            <w:r w:rsidR="00ED387A">
              <w:t>d</w:t>
            </w:r>
            <w:r w:rsidRPr="003D5F76">
              <w:t xml:space="preserve">octoral </w:t>
            </w:r>
            <w:r w:rsidR="00ED387A">
              <w:t>t</w:t>
            </w:r>
            <w:r w:rsidRPr="003D5F76">
              <w:t>hesis</w:t>
            </w:r>
          </w:p>
        </w:tc>
      </w:tr>
    </w:tbl>
    <w:p w14:paraId="297FEB34" w14:textId="208D373F" w:rsidR="00065916" w:rsidRPr="003B5371" w:rsidRDefault="00065916" w:rsidP="00733FAB">
      <w:pPr>
        <w:keepNext/>
        <w:keepLines/>
        <w:tabs>
          <w:tab w:val="left" w:pos="142"/>
        </w:tabs>
        <w:spacing w:after="0" w:line="240" w:lineRule="auto"/>
        <w:rPr>
          <w:rFonts w:asciiTheme="minorHAnsi" w:hAnsiTheme="minorHAnsi" w:cs="Arial"/>
          <w:b/>
        </w:rPr>
      </w:pPr>
    </w:p>
    <w:p w14:paraId="0C7B0871" w14:textId="10C837C0" w:rsidR="00D15EF5" w:rsidRDefault="00D15EF5">
      <w:pPr>
        <w:spacing w:after="0" w:line="240" w:lineRule="auto"/>
        <w:rPr>
          <w:rFonts w:asciiTheme="minorHAnsi" w:hAnsiTheme="minorHAnsi" w:cs="Arial"/>
          <w:b/>
          <w:noProof/>
        </w:rPr>
      </w:pPr>
      <w:r>
        <w:rPr>
          <w:rFonts w:asciiTheme="minorHAnsi" w:hAnsiTheme="minorHAnsi" w:cs="Arial"/>
          <w:b/>
          <w:noProof/>
        </w:rPr>
        <w:br w:type="page"/>
      </w:r>
    </w:p>
    <w:tbl>
      <w:tblPr>
        <w:tblW w:w="8647" w:type="dxa"/>
        <w:tblLook w:val="00A0" w:firstRow="1" w:lastRow="0" w:firstColumn="1" w:lastColumn="0" w:noHBand="0" w:noVBand="0"/>
      </w:tblPr>
      <w:tblGrid>
        <w:gridCol w:w="8647"/>
      </w:tblGrid>
      <w:tr w:rsidR="00065916" w:rsidRPr="00A35F6E" w14:paraId="4F09736D" w14:textId="77777777" w:rsidTr="00733FAB">
        <w:trPr>
          <w:trHeight w:val="590"/>
        </w:trPr>
        <w:tc>
          <w:tcPr>
            <w:tcW w:w="8647" w:type="dxa"/>
            <w:shd w:val="clear" w:color="auto" w:fill="3F085C"/>
            <w:vAlign w:val="center"/>
          </w:tcPr>
          <w:p w14:paraId="7CBBE33C" w14:textId="77777777" w:rsidR="00065916" w:rsidRPr="00A35F6E" w:rsidRDefault="00065916" w:rsidP="00733FAB">
            <w:pPr>
              <w:pStyle w:val="ListParagraph"/>
              <w:tabs>
                <w:tab w:val="left" w:pos="142"/>
              </w:tabs>
              <w:spacing w:after="0" w:line="240" w:lineRule="auto"/>
              <w:ind w:left="284"/>
              <w:jc w:val="center"/>
              <w:rPr>
                <w:rFonts w:asciiTheme="minorHAnsi" w:hAnsiTheme="minorHAnsi" w:cs="Arial"/>
                <w:b/>
                <w:noProof/>
                <w:color w:val="FFFFFF"/>
              </w:rPr>
            </w:pPr>
            <w:r w:rsidRPr="00A35F6E">
              <w:rPr>
                <w:rFonts w:asciiTheme="minorHAnsi" w:hAnsiTheme="minorHAnsi" w:cs="Arial"/>
                <w:b/>
                <w:noProof/>
                <w:color w:val="FFFFFF"/>
              </w:rPr>
              <w:lastRenderedPageBreak/>
              <w:t>Personal Statement</w:t>
            </w:r>
          </w:p>
        </w:tc>
      </w:tr>
    </w:tbl>
    <w:p w14:paraId="389E0C77" w14:textId="77777777" w:rsidR="00065916" w:rsidRPr="003B5371" w:rsidRDefault="00065916" w:rsidP="00733FAB">
      <w:pPr>
        <w:tabs>
          <w:tab w:val="left" w:pos="142"/>
        </w:tabs>
        <w:spacing w:after="0" w:line="240" w:lineRule="auto"/>
        <w:rPr>
          <w:rFonts w:asciiTheme="minorHAnsi" w:hAnsiTheme="minorHAnsi" w:cs="Arial"/>
          <w:b/>
          <w:noProof/>
        </w:rPr>
      </w:pPr>
    </w:p>
    <w:p w14:paraId="22511257" w14:textId="77777777" w:rsidR="00065916" w:rsidRPr="00AA30B6" w:rsidRDefault="00065916" w:rsidP="00733FAB">
      <w:pPr>
        <w:tabs>
          <w:tab w:val="left" w:pos="142"/>
        </w:tabs>
        <w:spacing w:after="0" w:line="240" w:lineRule="auto"/>
        <w:rPr>
          <w:rFonts w:asciiTheme="minorHAnsi" w:hAnsiTheme="minorHAnsi" w:cs="Arial"/>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065916" w:rsidRPr="00A35F6E" w14:paraId="0EA373DE" w14:textId="77777777" w:rsidTr="00241AA9">
        <w:trPr>
          <w:trHeight w:val="780"/>
        </w:trPr>
        <w:tc>
          <w:tcPr>
            <w:tcW w:w="5000" w:type="pct"/>
          </w:tcPr>
          <w:p w14:paraId="01BEA768" w14:textId="49C82410" w:rsidR="00065916" w:rsidRPr="003D5F76" w:rsidRDefault="00065916" w:rsidP="00733FAB">
            <w:pPr>
              <w:tabs>
                <w:tab w:val="left" w:pos="142"/>
              </w:tabs>
            </w:pPr>
            <w:r w:rsidRPr="003D5F76">
              <w:t>Please outline your reasons for choosing this fellowship and your suitability for the fellowship.</w:t>
            </w:r>
            <w:r w:rsidR="00483981">
              <w:t xml:space="preserve"> </w:t>
            </w:r>
            <w:r w:rsidRPr="003D5F76">
              <w:t xml:space="preserve">Explain why the Government of Ireland Postdoctoral Fellowship is the appropriate next step at the current stage of your career. </w:t>
            </w:r>
          </w:p>
          <w:p w14:paraId="0A28E6A0" w14:textId="4E3E8C7A" w:rsidR="00065916" w:rsidRPr="003D5F76" w:rsidRDefault="00065916" w:rsidP="00733FAB">
            <w:pPr>
              <w:tabs>
                <w:tab w:val="left" w:pos="142"/>
              </w:tabs>
            </w:pPr>
            <w:r w:rsidRPr="003D5F76">
              <w:t>Please highlight any additional information which has not been included elsewhere in th</w:t>
            </w:r>
            <w:r w:rsidR="005E3B11">
              <w:t>is</w:t>
            </w:r>
            <w:r w:rsidRPr="003D5F76">
              <w:t xml:space="preserve"> application, </w:t>
            </w:r>
            <w:r w:rsidR="006170C3">
              <w:t>e.g.</w:t>
            </w:r>
            <w:r w:rsidRPr="003D5F76">
              <w:t>:</w:t>
            </w:r>
          </w:p>
          <w:p w14:paraId="5E243130" w14:textId="35D343E4" w:rsidR="00065916" w:rsidRPr="003D5F76" w:rsidRDefault="00065916" w:rsidP="00733FAB">
            <w:pPr>
              <w:pStyle w:val="ListParagraph"/>
              <w:numPr>
                <w:ilvl w:val="0"/>
                <w:numId w:val="21"/>
              </w:numPr>
              <w:tabs>
                <w:tab w:val="left" w:pos="142"/>
              </w:tabs>
            </w:pPr>
            <w:r w:rsidRPr="003D5F76">
              <w:t>Why have you proposed this rese</w:t>
            </w:r>
            <w:r w:rsidR="00220754">
              <w:t>arch/</w:t>
            </w:r>
            <w:r w:rsidR="00CE48BE">
              <w:t>publication plan</w:t>
            </w:r>
            <w:r w:rsidRPr="003D5F76">
              <w:t>?</w:t>
            </w:r>
          </w:p>
          <w:p w14:paraId="2D7FDD97" w14:textId="2C1B77D8" w:rsidR="00065916" w:rsidRPr="003D5F76" w:rsidRDefault="00065916" w:rsidP="00733FAB">
            <w:pPr>
              <w:pStyle w:val="ListParagraph"/>
              <w:numPr>
                <w:ilvl w:val="0"/>
                <w:numId w:val="21"/>
              </w:numPr>
              <w:tabs>
                <w:tab w:val="left" w:pos="142"/>
              </w:tabs>
            </w:pPr>
            <w:r w:rsidRPr="003D5F76">
              <w:t xml:space="preserve">Why are you particularly suited to this </w:t>
            </w:r>
            <w:r w:rsidR="00CE48BE">
              <w:t>fellowship programme</w:t>
            </w:r>
            <w:r w:rsidRPr="003D5F76">
              <w:t>?</w:t>
            </w:r>
          </w:p>
          <w:p w14:paraId="1D64A846" w14:textId="77777777" w:rsidR="00065916" w:rsidRPr="003D5F76" w:rsidRDefault="00065916" w:rsidP="00733FAB">
            <w:pPr>
              <w:pStyle w:val="ListParagraph"/>
              <w:numPr>
                <w:ilvl w:val="0"/>
                <w:numId w:val="21"/>
              </w:numPr>
              <w:tabs>
                <w:tab w:val="left" w:pos="142"/>
              </w:tabs>
            </w:pPr>
            <w:r w:rsidRPr="003D5F76">
              <w:t>Which of your attributes, experience and achievements to date demonstrate your capability to successfully implement the fellowship?</w:t>
            </w:r>
          </w:p>
          <w:p w14:paraId="660AFDC4" w14:textId="77777777" w:rsidR="00ED387A" w:rsidRDefault="00ED387A" w:rsidP="00733FAB">
            <w:pPr>
              <w:tabs>
                <w:tab w:val="left" w:pos="142"/>
              </w:tabs>
              <w:rPr>
                <w:b/>
                <w:bCs/>
              </w:rPr>
            </w:pPr>
          </w:p>
          <w:p w14:paraId="218F39A7" w14:textId="4EB63A18" w:rsidR="00065916" w:rsidRPr="00ED387A" w:rsidRDefault="00065916" w:rsidP="00ED387A">
            <w:pPr>
              <w:tabs>
                <w:tab w:val="left" w:pos="142"/>
              </w:tabs>
              <w:rPr>
                <w:b/>
                <w:bCs/>
              </w:rPr>
            </w:pPr>
            <w:r w:rsidRPr="00831F0D">
              <w:rPr>
                <w:b/>
                <w:bCs/>
              </w:rPr>
              <w:t>[500 words]</w:t>
            </w:r>
          </w:p>
        </w:tc>
      </w:tr>
    </w:tbl>
    <w:p w14:paraId="2FA0C7F8" w14:textId="77777777" w:rsidR="00065916" w:rsidRPr="003B5371" w:rsidRDefault="00065916" w:rsidP="00733FAB">
      <w:pPr>
        <w:keepNext/>
        <w:keepLines/>
        <w:tabs>
          <w:tab w:val="left" w:pos="142"/>
        </w:tabs>
        <w:spacing w:after="0" w:line="240" w:lineRule="auto"/>
        <w:rPr>
          <w:rFonts w:asciiTheme="minorHAnsi" w:hAnsiTheme="minorHAnsi" w:cs="Arial"/>
          <w:b/>
        </w:rPr>
      </w:pPr>
    </w:p>
    <w:p w14:paraId="4012C736" w14:textId="77777777" w:rsidR="00032214" w:rsidRPr="00AA30B6" w:rsidRDefault="00032214" w:rsidP="00733FAB">
      <w:pPr>
        <w:tabs>
          <w:tab w:val="left" w:pos="142"/>
        </w:tabs>
        <w:spacing w:after="0" w:line="240" w:lineRule="auto"/>
        <w:rPr>
          <w:rFonts w:asciiTheme="minorHAnsi" w:hAnsiTheme="minorHAnsi" w:cs="Arial"/>
          <w:b/>
        </w:rPr>
      </w:pPr>
    </w:p>
    <w:tbl>
      <w:tblPr>
        <w:tblW w:w="8789" w:type="dxa"/>
        <w:tblLook w:val="00A0" w:firstRow="1" w:lastRow="0" w:firstColumn="1" w:lastColumn="0" w:noHBand="0" w:noVBand="0"/>
      </w:tblPr>
      <w:tblGrid>
        <w:gridCol w:w="8789"/>
      </w:tblGrid>
      <w:tr w:rsidR="008E5AAE" w:rsidRPr="00A35F6E" w14:paraId="30013F02" w14:textId="77777777" w:rsidTr="00733FAB">
        <w:trPr>
          <w:trHeight w:val="590"/>
        </w:trPr>
        <w:tc>
          <w:tcPr>
            <w:tcW w:w="8789" w:type="dxa"/>
            <w:shd w:val="clear" w:color="auto" w:fill="3F085C"/>
            <w:vAlign w:val="center"/>
          </w:tcPr>
          <w:p w14:paraId="2B712E12" w14:textId="77777777" w:rsidR="008E5AAE" w:rsidRPr="00A35F6E" w:rsidRDefault="008E5AAE" w:rsidP="00733FAB">
            <w:pPr>
              <w:pStyle w:val="ListParagraph"/>
              <w:tabs>
                <w:tab w:val="left" w:pos="142"/>
              </w:tabs>
              <w:spacing w:after="0" w:line="240" w:lineRule="auto"/>
              <w:ind w:left="284"/>
              <w:jc w:val="center"/>
              <w:rPr>
                <w:rFonts w:asciiTheme="minorHAnsi" w:hAnsiTheme="minorHAnsi" w:cs="Arial"/>
                <w:b/>
                <w:noProof/>
                <w:color w:val="FFFFFF"/>
              </w:rPr>
            </w:pPr>
            <w:r w:rsidRPr="00A35F6E">
              <w:rPr>
                <w:rFonts w:asciiTheme="minorHAnsi" w:hAnsiTheme="minorHAnsi" w:cs="Arial"/>
                <w:b/>
                <w:noProof/>
                <w:color w:val="FFFFFF"/>
              </w:rPr>
              <w:t>Ethical Statement</w:t>
            </w:r>
          </w:p>
        </w:tc>
      </w:tr>
    </w:tbl>
    <w:p w14:paraId="3ADAFABB" w14:textId="77777777" w:rsidR="008E5AAE" w:rsidRPr="003B5371" w:rsidRDefault="008E5AAE" w:rsidP="00733FAB">
      <w:pPr>
        <w:tabs>
          <w:tab w:val="left" w:pos="142"/>
        </w:tabs>
        <w:spacing w:after="0" w:line="240" w:lineRule="auto"/>
        <w:rPr>
          <w:rFonts w:asciiTheme="minorHAnsi" w:hAnsiTheme="minorHAnsi" w:cs="Arial"/>
          <w:b/>
        </w:rPr>
      </w:pPr>
    </w:p>
    <w:p w14:paraId="51F50054" w14:textId="465FBA1A" w:rsidR="0033585A" w:rsidRPr="003D5F76" w:rsidRDefault="000A48C2" w:rsidP="00733FAB">
      <w:pPr>
        <w:tabs>
          <w:tab w:val="left" w:pos="142"/>
        </w:tabs>
        <w:spacing w:after="0" w:line="240" w:lineRule="auto"/>
        <w:jc w:val="both"/>
        <w:rPr>
          <w:rFonts w:asciiTheme="minorHAnsi" w:hAnsiTheme="minorHAnsi" w:cs="Arial"/>
          <w:i/>
          <w:color w:val="000000" w:themeColor="text1"/>
        </w:rPr>
      </w:pPr>
      <w:r w:rsidRPr="00AA30B6">
        <w:rPr>
          <w:rFonts w:asciiTheme="minorHAnsi" w:hAnsiTheme="minorHAnsi" w:cs="Arial"/>
          <w:i/>
          <w:color w:val="000000" w:themeColor="text1"/>
        </w:rPr>
        <w:t>All Irish Research Council funded projects must be carri</w:t>
      </w:r>
      <w:r w:rsidRPr="00A35F6E">
        <w:rPr>
          <w:rFonts w:asciiTheme="minorHAnsi" w:hAnsiTheme="minorHAnsi" w:cs="Arial"/>
          <w:i/>
          <w:color w:val="000000" w:themeColor="text1"/>
        </w:rPr>
        <w:t>ed out in compliance with fundamental ethical principles. Research in any discipline can raise ethical issues. When conducting research</w:t>
      </w:r>
      <w:r w:rsidR="003D5F76">
        <w:rPr>
          <w:rFonts w:asciiTheme="minorHAnsi" w:hAnsiTheme="minorHAnsi" w:cs="Arial"/>
          <w:i/>
          <w:color w:val="000000" w:themeColor="text1"/>
        </w:rPr>
        <w:t>,</w:t>
      </w:r>
      <w:r w:rsidRPr="00A35F6E">
        <w:rPr>
          <w:rFonts w:asciiTheme="minorHAnsi" w:hAnsiTheme="minorHAnsi" w:cs="Arial"/>
          <w:i/>
          <w:color w:val="000000" w:themeColor="text1"/>
        </w:rPr>
        <w:t xml:space="preserve"> it is essential to carry out a detailed ethical </w:t>
      </w:r>
      <w:r w:rsidR="0022492C" w:rsidRPr="00A35F6E">
        <w:rPr>
          <w:rFonts w:asciiTheme="minorHAnsi" w:hAnsiTheme="minorHAnsi" w:cs="Arial"/>
          <w:i/>
          <w:color w:val="000000" w:themeColor="text1"/>
        </w:rPr>
        <w:t>evaluation and</w:t>
      </w:r>
      <w:r w:rsidRPr="00A35F6E">
        <w:rPr>
          <w:rFonts w:asciiTheme="minorHAnsi" w:hAnsiTheme="minorHAnsi" w:cs="Arial"/>
          <w:i/>
          <w:color w:val="000000" w:themeColor="text1"/>
        </w:rPr>
        <w:t xml:space="preserve"> considering the research ethics at the </w:t>
      </w:r>
      <w:r w:rsidR="004F1710" w:rsidRPr="00A35F6E">
        <w:rPr>
          <w:rFonts w:asciiTheme="minorHAnsi" w:hAnsiTheme="minorHAnsi" w:cs="Arial"/>
          <w:i/>
          <w:color w:val="000000" w:themeColor="text1"/>
        </w:rPr>
        <w:t xml:space="preserve">early </w:t>
      </w:r>
      <w:r w:rsidRPr="00A35F6E">
        <w:rPr>
          <w:rFonts w:asciiTheme="minorHAnsi" w:hAnsiTheme="minorHAnsi" w:cs="Arial"/>
          <w:i/>
          <w:color w:val="000000" w:themeColor="text1"/>
        </w:rPr>
        <w:t>conceptual stage of any proposal greatly enhances the research project.</w:t>
      </w:r>
      <w:r w:rsidR="00220B8F" w:rsidRPr="00A35F6E">
        <w:rPr>
          <w:rFonts w:asciiTheme="minorHAnsi" w:hAnsiTheme="minorHAnsi" w:cs="Arial"/>
          <w:i/>
          <w:color w:val="000000" w:themeColor="text1"/>
        </w:rPr>
        <w:t xml:space="preserve"> If necessary, seek advice </w:t>
      </w:r>
      <w:r w:rsidR="002A3E89" w:rsidRPr="00A35F6E">
        <w:rPr>
          <w:rFonts w:asciiTheme="minorHAnsi" w:hAnsiTheme="minorHAnsi" w:cs="Arial"/>
          <w:i/>
          <w:color w:val="000000" w:themeColor="text1"/>
        </w:rPr>
        <w:t xml:space="preserve">from the appropriate office in your organisation </w:t>
      </w:r>
      <w:r w:rsidR="00220B8F" w:rsidRPr="00A35F6E">
        <w:rPr>
          <w:rFonts w:asciiTheme="minorHAnsi" w:hAnsiTheme="minorHAnsi" w:cs="Arial"/>
          <w:i/>
          <w:color w:val="000000" w:themeColor="text1"/>
        </w:rPr>
        <w:t xml:space="preserve">to ensure that you complete this section correctly. </w:t>
      </w:r>
    </w:p>
    <w:p w14:paraId="3D6AAB5C" w14:textId="77777777" w:rsidR="003C61BD" w:rsidRPr="00A35F6E" w:rsidRDefault="003C61BD" w:rsidP="00733FAB">
      <w:pPr>
        <w:tabs>
          <w:tab w:val="left" w:pos="142"/>
        </w:tabs>
        <w:spacing w:after="0" w:line="240" w:lineRule="auto"/>
        <w:rPr>
          <w:rFonts w:asciiTheme="minorHAnsi" w:hAnsiTheme="minorHAnsi" w:cs="Arial"/>
          <w:i/>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A35F6E" w14:paraId="3760C060" w14:textId="77777777" w:rsidTr="003C61BD">
        <w:trPr>
          <w:trHeight w:val="1008"/>
        </w:trPr>
        <w:tc>
          <w:tcPr>
            <w:tcW w:w="8535" w:type="dxa"/>
          </w:tcPr>
          <w:p w14:paraId="403CC1F6" w14:textId="31FE89E0" w:rsidR="003C61BD" w:rsidRPr="003D5F76" w:rsidRDefault="003C61BD" w:rsidP="00733FAB">
            <w:pPr>
              <w:tabs>
                <w:tab w:val="left" w:pos="142"/>
              </w:tabs>
            </w:pPr>
            <w:r w:rsidRPr="003D5F76">
              <w:t xml:space="preserve">Does the research proposal outlined in this submission require approval by the relevant </w:t>
            </w:r>
            <w:r w:rsidR="00600CA9">
              <w:t>u</w:t>
            </w:r>
            <w:r w:rsidRPr="003D5F76">
              <w:t>niversity/</w:t>
            </w:r>
            <w:r w:rsidR="00600CA9">
              <w:t>i</w:t>
            </w:r>
            <w:r w:rsidRPr="003D5F76">
              <w:t xml:space="preserve">nstitutional </w:t>
            </w:r>
            <w:r w:rsidR="00600CA9">
              <w:t>e</w:t>
            </w:r>
            <w:r w:rsidRPr="003D5F76">
              <w:t>thics committee?</w:t>
            </w:r>
          </w:p>
          <w:p w14:paraId="75E9D687" w14:textId="77777777" w:rsidR="003C61BD" w:rsidRPr="00A35F6E" w:rsidRDefault="003C61BD" w:rsidP="00733FAB">
            <w:pPr>
              <w:tabs>
                <w:tab w:val="left" w:pos="142"/>
              </w:tabs>
              <w:spacing w:after="0" w:line="240" w:lineRule="auto"/>
              <w:rPr>
                <w:rFonts w:asciiTheme="minorHAnsi" w:hAnsiTheme="minorHAnsi" w:cs="Arial"/>
                <w:b/>
                <w:bCs/>
                <w:i/>
                <w:color w:val="000000"/>
                <w:lang w:val="en-IE" w:eastAsia="en-IE"/>
              </w:rPr>
            </w:pPr>
          </w:p>
          <w:p w14:paraId="26D7E2EB" w14:textId="77777777" w:rsidR="00BB3191" w:rsidRPr="00AA30B6" w:rsidRDefault="00BB30B8" w:rsidP="00733FAB">
            <w:pPr>
              <w:tabs>
                <w:tab w:val="left" w:pos="142"/>
              </w:tabs>
              <w:spacing w:after="0" w:line="240" w:lineRule="auto"/>
              <w:rPr>
                <w:rFonts w:asciiTheme="minorHAnsi" w:hAnsiTheme="minorHAnsi" w:cs="Arial"/>
                <w:bCs/>
                <w:color w:val="000000"/>
                <w:lang w:val="en-IE" w:eastAsia="en-IE"/>
              </w:rPr>
            </w:pPr>
            <w:r w:rsidRPr="003B5371">
              <w:rPr>
                <w:rFonts w:asciiTheme="minorHAnsi" w:hAnsiTheme="minorHAnsi" w:cs="Arial"/>
                <w:b/>
                <w:i/>
                <w:noProof/>
                <w:color w:val="000000"/>
              </w:rPr>
              <mc:AlternateContent>
                <mc:Choice Requires="wps">
                  <w:drawing>
                    <wp:anchor distT="0" distB="0" distL="114300" distR="114300" simplePos="0" relativeHeight="251658752" behindDoc="0" locked="0" layoutInCell="1" allowOverlap="1" wp14:anchorId="72BFCF65" wp14:editId="438452AC">
                      <wp:simplePos x="0" y="0"/>
                      <wp:positionH relativeFrom="column">
                        <wp:posOffset>662940</wp:posOffset>
                      </wp:positionH>
                      <wp:positionV relativeFrom="paragraph">
                        <wp:posOffset>22225</wp:posOffset>
                      </wp:positionV>
                      <wp:extent cx="220980" cy="229870"/>
                      <wp:effectExtent l="0" t="0" r="26670" b="1778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B99CC11" w14:textId="77777777" w:rsidR="00430713" w:rsidRDefault="00430713"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FCF65" id="Text Box 81" o:spid="_x0000_s1064" type="#_x0000_t202" style="position:absolute;margin-left:52.2pt;margin-top:1.75pt;width:17.4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">
                      <v:textbox>
                        <w:txbxContent>
                          <w:p w14:paraId="5B99CC11" w14:textId="77777777" w:rsidR="00430713" w:rsidRDefault="00430713" w:rsidP="003C61BD"/>
                        </w:txbxContent>
                      </v:textbox>
                    </v:shape>
                  </w:pict>
                </mc:Fallback>
              </mc:AlternateContent>
            </w:r>
            <w:r w:rsidR="003C61BD" w:rsidRPr="003B5371">
              <w:rPr>
                <w:rFonts w:asciiTheme="minorHAnsi" w:hAnsiTheme="minorHAnsi" w:cs="Arial"/>
                <w:bCs/>
                <w:color w:val="000000"/>
                <w:lang w:val="en-IE" w:eastAsia="en-IE"/>
              </w:rPr>
              <w:t>Yes</w:t>
            </w:r>
          </w:p>
          <w:p w14:paraId="43291E2C" w14:textId="77777777" w:rsidR="003C61BD" w:rsidRPr="00A35F6E" w:rsidRDefault="003C61BD" w:rsidP="00733FAB">
            <w:pPr>
              <w:tabs>
                <w:tab w:val="left" w:pos="142"/>
              </w:tabs>
              <w:spacing w:after="0" w:line="240" w:lineRule="auto"/>
              <w:rPr>
                <w:rFonts w:asciiTheme="minorHAnsi" w:hAnsiTheme="minorHAnsi" w:cs="Arial"/>
                <w:bCs/>
                <w:color w:val="000000"/>
                <w:lang w:val="en-IE" w:eastAsia="en-IE"/>
              </w:rPr>
            </w:pPr>
          </w:p>
          <w:p w14:paraId="1B775ECB" w14:textId="77777777" w:rsidR="003C61BD" w:rsidRPr="00AA30B6" w:rsidRDefault="00BB30B8" w:rsidP="00733FAB">
            <w:pPr>
              <w:tabs>
                <w:tab w:val="left" w:pos="142"/>
              </w:tabs>
              <w:spacing w:after="0" w:line="240" w:lineRule="auto"/>
              <w:rPr>
                <w:rFonts w:asciiTheme="minorHAnsi" w:hAnsiTheme="minorHAnsi" w:cs="Arial"/>
                <w:bCs/>
                <w:color w:val="000000"/>
                <w:lang w:val="en-IE" w:eastAsia="en-IE"/>
              </w:rPr>
            </w:pPr>
            <w:r w:rsidRPr="003B5371">
              <w:rPr>
                <w:rFonts w:asciiTheme="minorHAnsi" w:hAnsiTheme="minorHAnsi" w:cs="Arial"/>
                <w:b/>
                <w:bCs/>
                <w:i/>
                <w:noProof/>
                <w:color w:val="000000"/>
              </w:rPr>
              <mc:AlternateContent>
                <mc:Choice Requires="wps">
                  <w:drawing>
                    <wp:anchor distT="0" distB="0" distL="114300" distR="114300" simplePos="0" relativeHeight="251659776" behindDoc="0" locked="0" layoutInCell="1" allowOverlap="1" wp14:anchorId="4664696D" wp14:editId="152D4561">
                      <wp:simplePos x="0" y="0"/>
                      <wp:positionH relativeFrom="column">
                        <wp:posOffset>662940</wp:posOffset>
                      </wp:positionH>
                      <wp:positionV relativeFrom="paragraph">
                        <wp:posOffset>14605</wp:posOffset>
                      </wp:positionV>
                      <wp:extent cx="220980" cy="229870"/>
                      <wp:effectExtent l="0" t="0" r="26670" b="17780"/>
                      <wp:wrapNone/>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78ABE11" w14:textId="77777777" w:rsidR="00430713" w:rsidRDefault="00430713"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4696D" id="Text Box 82" o:spid="_x0000_s1065" type="#_x0000_t202" style="position:absolute;margin-left:52.2pt;margin-top:1.15pt;width:17.4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9sLgIAAFk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">
                      <v:textbox>
                        <w:txbxContent>
                          <w:p w14:paraId="678ABE11" w14:textId="77777777" w:rsidR="00430713" w:rsidRDefault="00430713" w:rsidP="003C61BD"/>
                        </w:txbxContent>
                      </v:textbox>
                    </v:shape>
                  </w:pict>
                </mc:Fallback>
              </mc:AlternateContent>
            </w:r>
            <w:r w:rsidR="003C61BD" w:rsidRPr="003B5371">
              <w:rPr>
                <w:rFonts w:asciiTheme="minorHAnsi" w:hAnsiTheme="minorHAnsi" w:cs="Arial"/>
                <w:bCs/>
                <w:color w:val="000000"/>
                <w:lang w:val="en-IE" w:eastAsia="en-IE"/>
              </w:rPr>
              <w:t>No</w:t>
            </w:r>
          </w:p>
          <w:p w14:paraId="4D7C5F4C" w14:textId="77777777" w:rsidR="00BB3191" w:rsidRPr="00A35F6E" w:rsidRDefault="00BB3191" w:rsidP="00733FAB">
            <w:pPr>
              <w:tabs>
                <w:tab w:val="left" w:pos="142"/>
              </w:tabs>
              <w:spacing w:after="0" w:line="240" w:lineRule="auto"/>
              <w:rPr>
                <w:rFonts w:asciiTheme="minorHAnsi" w:hAnsiTheme="minorHAnsi" w:cs="Arial"/>
                <w:i/>
                <w:color w:val="000000"/>
              </w:rPr>
            </w:pPr>
          </w:p>
        </w:tc>
      </w:tr>
    </w:tbl>
    <w:p w14:paraId="25672447" w14:textId="77777777" w:rsidR="003C61BD" w:rsidRPr="003B5371" w:rsidRDefault="003C61BD"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A35F6E" w14:paraId="3591B761" w14:textId="77777777" w:rsidTr="003C61BD">
        <w:trPr>
          <w:trHeight w:val="1008"/>
        </w:trPr>
        <w:tc>
          <w:tcPr>
            <w:tcW w:w="8535" w:type="dxa"/>
          </w:tcPr>
          <w:p w14:paraId="00E785A6" w14:textId="408DAE44" w:rsidR="003C61BD" w:rsidRPr="003D5F76" w:rsidRDefault="007E5135" w:rsidP="00733FAB">
            <w:pPr>
              <w:tabs>
                <w:tab w:val="left" w:pos="142"/>
              </w:tabs>
            </w:pPr>
            <w:r w:rsidRPr="003D5F76">
              <w:t>Have you received confirmation</w:t>
            </w:r>
            <w:r w:rsidR="003C61BD" w:rsidRPr="003D5F76">
              <w:t xml:space="preserve"> from the </w:t>
            </w:r>
            <w:r w:rsidR="00405AAD">
              <w:t>h</w:t>
            </w:r>
            <w:r w:rsidR="003C61BD" w:rsidRPr="003D5F76">
              <w:t xml:space="preserve">ead of </w:t>
            </w:r>
            <w:r w:rsidR="00405AAD">
              <w:t>d</w:t>
            </w:r>
            <w:r w:rsidR="003C61BD" w:rsidRPr="003D5F76">
              <w:t>epartment that the above statement is true?</w:t>
            </w:r>
          </w:p>
          <w:p w14:paraId="4CFEDA37" w14:textId="77777777" w:rsidR="003C61BD" w:rsidRPr="00A35F6E" w:rsidRDefault="003C61BD" w:rsidP="00733FAB">
            <w:pPr>
              <w:tabs>
                <w:tab w:val="left" w:pos="142"/>
              </w:tabs>
              <w:spacing w:after="0" w:line="240" w:lineRule="auto"/>
              <w:rPr>
                <w:rFonts w:asciiTheme="minorHAnsi" w:hAnsiTheme="minorHAnsi" w:cs="Arial"/>
                <w:b/>
                <w:bCs/>
                <w:i/>
                <w:color w:val="000000"/>
                <w:lang w:val="en-IE" w:eastAsia="en-IE"/>
              </w:rPr>
            </w:pPr>
          </w:p>
          <w:p w14:paraId="68065090" w14:textId="77777777" w:rsidR="003C61BD" w:rsidRPr="00AA30B6" w:rsidRDefault="00BB30B8" w:rsidP="00733FAB">
            <w:pPr>
              <w:tabs>
                <w:tab w:val="left" w:pos="142"/>
              </w:tabs>
              <w:spacing w:after="0" w:line="240" w:lineRule="auto"/>
              <w:rPr>
                <w:rFonts w:asciiTheme="minorHAnsi" w:hAnsiTheme="minorHAnsi" w:cs="Arial"/>
                <w:bCs/>
                <w:color w:val="000000"/>
                <w:lang w:val="en-IE" w:eastAsia="en-IE"/>
              </w:rPr>
            </w:pPr>
            <w:r w:rsidRPr="003B5371">
              <w:rPr>
                <w:rFonts w:asciiTheme="minorHAnsi" w:hAnsiTheme="minorHAnsi" w:cs="Arial"/>
                <w:b/>
                <w:i/>
                <w:noProof/>
                <w:color w:val="000000"/>
              </w:rPr>
              <mc:AlternateContent>
                <mc:Choice Requires="wps">
                  <w:drawing>
                    <wp:anchor distT="0" distB="0" distL="114300" distR="114300" simplePos="0" relativeHeight="251660800" behindDoc="0" locked="0" layoutInCell="1" allowOverlap="1" wp14:anchorId="04CB585C" wp14:editId="080964CB">
                      <wp:simplePos x="0" y="0"/>
                      <wp:positionH relativeFrom="column">
                        <wp:posOffset>662940</wp:posOffset>
                      </wp:positionH>
                      <wp:positionV relativeFrom="paragraph">
                        <wp:posOffset>13970</wp:posOffset>
                      </wp:positionV>
                      <wp:extent cx="220980" cy="229870"/>
                      <wp:effectExtent l="0" t="0" r="26670" b="17780"/>
                      <wp:wrapNone/>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82382EA" w14:textId="77777777" w:rsidR="00430713" w:rsidRDefault="00430713"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B585C" id="Text Box 83" o:spid="_x0000_s1066" type="#_x0000_t202" style="position:absolute;margin-left:52.2pt;margin-top:1.1pt;width:17.4pt;height:1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">
                      <v:textbox>
                        <w:txbxContent>
                          <w:p w14:paraId="382382EA" w14:textId="77777777" w:rsidR="00430713" w:rsidRDefault="00430713" w:rsidP="003C61BD"/>
                        </w:txbxContent>
                      </v:textbox>
                    </v:shape>
                  </w:pict>
                </mc:Fallback>
              </mc:AlternateContent>
            </w:r>
            <w:r w:rsidR="003C61BD" w:rsidRPr="003B5371">
              <w:rPr>
                <w:rFonts w:asciiTheme="minorHAnsi" w:hAnsiTheme="minorHAnsi" w:cs="Arial"/>
                <w:bCs/>
                <w:color w:val="000000"/>
                <w:lang w:val="en-IE" w:eastAsia="en-IE"/>
              </w:rPr>
              <w:t>Yes</w:t>
            </w:r>
          </w:p>
          <w:p w14:paraId="554D8EC9" w14:textId="77777777" w:rsidR="003C61BD" w:rsidRPr="00A35F6E" w:rsidRDefault="003C61BD" w:rsidP="00733FAB">
            <w:pPr>
              <w:tabs>
                <w:tab w:val="left" w:pos="142"/>
              </w:tabs>
              <w:spacing w:after="0" w:line="240" w:lineRule="auto"/>
              <w:rPr>
                <w:rFonts w:asciiTheme="minorHAnsi" w:hAnsiTheme="minorHAnsi" w:cs="Arial"/>
                <w:bCs/>
                <w:color w:val="000000"/>
                <w:lang w:val="en-IE" w:eastAsia="en-IE"/>
              </w:rPr>
            </w:pPr>
          </w:p>
          <w:p w14:paraId="1B6B9322" w14:textId="77777777" w:rsidR="003C61BD" w:rsidRPr="00AA30B6" w:rsidRDefault="00BB30B8" w:rsidP="00733FAB">
            <w:pPr>
              <w:tabs>
                <w:tab w:val="left" w:pos="142"/>
              </w:tabs>
              <w:spacing w:after="0" w:line="240" w:lineRule="auto"/>
              <w:rPr>
                <w:rFonts w:asciiTheme="minorHAnsi" w:hAnsiTheme="minorHAnsi" w:cs="Arial"/>
                <w:bCs/>
                <w:color w:val="000000"/>
                <w:lang w:val="en-IE" w:eastAsia="en-IE"/>
              </w:rPr>
            </w:pPr>
            <w:r w:rsidRPr="003B5371">
              <w:rPr>
                <w:rFonts w:asciiTheme="minorHAnsi" w:hAnsiTheme="minorHAnsi" w:cs="Arial"/>
                <w:b/>
                <w:bCs/>
                <w:i/>
                <w:noProof/>
                <w:color w:val="000000"/>
              </w:rPr>
              <mc:AlternateContent>
                <mc:Choice Requires="wps">
                  <w:drawing>
                    <wp:anchor distT="0" distB="0" distL="114300" distR="114300" simplePos="0" relativeHeight="251661824" behindDoc="0" locked="0" layoutInCell="1" allowOverlap="1" wp14:anchorId="6B6C6907" wp14:editId="390634F8">
                      <wp:simplePos x="0" y="0"/>
                      <wp:positionH relativeFrom="column">
                        <wp:posOffset>662940</wp:posOffset>
                      </wp:positionH>
                      <wp:positionV relativeFrom="paragraph">
                        <wp:posOffset>0</wp:posOffset>
                      </wp:positionV>
                      <wp:extent cx="220980" cy="229870"/>
                      <wp:effectExtent l="0" t="0" r="26670" b="17780"/>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0A83074" w14:textId="77777777" w:rsidR="00430713" w:rsidRDefault="00430713"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C6907" id="Text Box 84" o:spid="_x0000_s1067" type="#_x0000_t202" style="position:absolute;margin-left:52.2pt;margin-top:0;width:17.4pt;height:1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">
                      <v:textbox>
                        <w:txbxContent>
                          <w:p w14:paraId="60A83074" w14:textId="77777777" w:rsidR="00430713" w:rsidRDefault="00430713" w:rsidP="003C61BD"/>
                        </w:txbxContent>
                      </v:textbox>
                    </v:shape>
                  </w:pict>
                </mc:Fallback>
              </mc:AlternateContent>
            </w:r>
            <w:r w:rsidR="003C61BD" w:rsidRPr="003B5371">
              <w:rPr>
                <w:rFonts w:asciiTheme="minorHAnsi" w:hAnsiTheme="minorHAnsi" w:cs="Arial"/>
                <w:bCs/>
                <w:color w:val="000000"/>
                <w:lang w:val="en-IE" w:eastAsia="en-IE"/>
              </w:rPr>
              <w:t>No</w:t>
            </w:r>
          </w:p>
          <w:p w14:paraId="08F8383A" w14:textId="77777777" w:rsidR="003C61BD" w:rsidRPr="00A35F6E" w:rsidRDefault="003C61BD" w:rsidP="00733FAB">
            <w:pPr>
              <w:tabs>
                <w:tab w:val="left" w:pos="142"/>
              </w:tabs>
              <w:spacing w:after="0" w:line="240" w:lineRule="auto"/>
              <w:rPr>
                <w:rFonts w:asciiTheme="minorHAnsi" w:hAnsiTheme="minorHAnsi" w:cs="Arial"/>
                <w:b/>
                <w:bCs/>
                <w:i/>
                <w:color w:val="000000"/>
                <w:lang w:val="en-IE" w:eastAsia="en-IE"/>
              </w:rPr>
            </w:pPr>
          </w:p>
        </w:tc>
      </w:tr>
    </w:tbl>
    <w:p w14:paraId="3234C175" w14:textId="77777777" w:rsidR="003C61BD" w:rsidRPr="003B5371" w:rsidRDefault="003C61BD" w:rsidP="00733FAB">
      <w:pPr>
        <w:keepNext/>
        <w:keepLines/>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7162E0" w:rsidRPr="00A35F6E" w14:paraId="6CE8BAF6" w14:textId="77777777" w:rsidTr="007162E0">
        <w:trPr>
          <w:trHeight w:val="1008"/>
        </w:trPr>
        <w:tc>
          <w:tcPr>
            <w:tcW w:w="8535" w:type="dxa"/>
          </w:tcPr>
          <w:p w14:paraId="42158C06" w14:textId="1663456A" w:rsidR="00B16F2E" w:rsidRPr="003D5F76" w:rsidRDefault="007162E0" w:rsidP="00733FAB">
            <w:pPr>
              <w:tabs>
                <w:tab w:val="left" w:pos="142"/>
              </w:tabs>
            </w:pPr>
            <w:r w:rsidRPr="003D5F76">
              <w:t xml:space="preserve">Where ethical issues may arise in the research, applicants are required to submit to the Irish Research Council a written statement to the effect that full consideration has been given to the ethical implications of the research proposal. </w:t>
            </w:r>
            <w:r w:rsidR="00957406" w:rsidRPr="003D5F76">
              <w:t xml:space="preserve">A full ethical report and approval from an ethical review committee will need to be received by the Irish Research Council prior to the commencement of the </w:t>
            </w:r>
            <w:r w:rsidR="00776EBB">
              <w:t>f</w:t>
            </w:r>
            <w:r w:rsidR="00957406" w:rsidRPr="003D5F76">
              <w:t xml:space="preserve">ellowship or within three months of the start date. If ethical issues do not arise, please enter </w:t>
            </w:r>
            <w:r w:rsidR="00955B21">
              <w:t>‘</w:t>
            </w:r>
            <w:r w:rsidR="00957406" w:rsidRPr="003D5F76">
              <w:t>N/A</w:t>
            </w:r>
            <w:r w:rsidR="00955B21">
              <w:t>’</w:t>
            </w:r>
            <w:r w:rsidR="00957406" w:rsidRPr="003D5F76">
              <w:t xml:space="preserve"> below:</w:t>
            </w:r>
            <w:r w:rsidR="00957406" w:rsidRPr="003D5F76" w:rsidDel="00957406">
              <w:t xml:space="preserve"> </w:t>
            </w:r>
          </w:p>
          <w:p w14:paraId="70AE1DF4" w14:textId="78B4906D" w:rsidR="007162E0" w:rsidRPr="001B0D9C" w:rsidRDefault="007162E0" w:rsidP="00733FAB">
            <w:pPr>
              <w:tabs>
                <w:tab w:val="left" w:pos="142"/>
              </w:tabs>
              <w:rPr>
                <w:b/>
              </w:rPr>
            </w:pPr>
            <w:r w:rsidRPr="001B0D9C">
              <w:rPr>
                <w:b/>
              </w:rPr>
              <w:t>[maximum 500 words]</w:t>
            </w:r>
          </w:p>
          <w:p w14:paraId="62C01CD7" w14:textId="77777777" w:rsidR="007162E0" w:rsidRPr="00A35F6E" w:rsidRDefault="007162E0" w:rsidP="00733FAB">
            <w:pPr>
              <w:keepNext/>
              <w:keepLines/>
              <w:tabs>
                <w:tab w:val="left" w:pos="142"/>
              </w:tabs>
              <w:spacing w:after="0" w:line="240" w:lineRule="auto"/>
              <w:rPr>
                <w:rFonts w:asciiTheme="minorHAnsi" w:hAnsiTheme="minorHAnsi" w:cs="Arial"/>
                <w:b/>
                <w:bCs/>
                <w:i/>
                <w:color w:val="000000"/>
                <w:lang w:val="en-IE" w:eastAsia="en-IE"/>
              </w:rPr>
            </w:pPr>
          </w:p>
          <w:p w14:paraId="7F1F400A" w14:textId="77777777" w:rsidR="007162E0" w:rsidRPr="00A35F6E" w:rsidRDefault="007162E0" w:rsidP="00733FAB">
            <w:pPr>
              <w:keepNext/>
              <w:keepLines/>
              <w:tabs>
                <w:tab w:val="left" w:pos="142"/>
              </w:tabs>
              <w:spacing w:after="0" w:line="240" w:lineRule="auto"/>
              <w:rPr>
                <w:rFonts w:asciiTheme="minorHAnsi" w:hAnsiTheme="minorHAnsi" w:cs="Arial"/>
                <w:i/>
                <w:color w:val="000000"/>
              </w:rPr>
            </w:pPr>
          </w:p>
        </w:tc>
      </w:tr>
    </w:tbl>
    <w:p w14:paraId="37596EF9" w14:textId="77777777" w:rsidR="007162E0" w:rsidRPr="003B5371" w:rsidRDefault="007162E0" w:rsidP="00733FAB">
      <w:pPr>
        <w:tabs>
          <w:tab w:val="left" w:pos="142"/>
        </w:tabs>
        <w:spacing w:after="0" w:line="240" w:lineRule="auto"/>
        <w:rPr>
          <w:rFonts w:asciiTheme="minorHAnsi" w:hAnsiTheme="minorHAnsi" w:cs="Arial"/>
        </w:rPr>
      </w:pPr>
    </w:p>
    <w:p w14:paraId="1124AC84" w14:textId="77777777" w:rsidR="001659CC" w:rsidRPr="003B5371" w:rsidRDefault="001659CC" w:rsidP="00733FAB">
      <w:pPr>
        <w:keepNext/>
        <w:keepLines/>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1659CC" w:rsidRPr="00A35F6E" w14:paraId="5A0ED4FF" w14:textId="77777777" w:rsidTr="00241AA9">
        <w:trPr>
          <w:trHeight w:val="1008"/>
        </w:trPr>
        <w:tc>
          <w:tcPr>
            <w:tcW w:w="8535" w:type="dxa"/>
          </w:tcPr>
          <w:p w14:paraId="2529A62D" w14:textId="42E24826" w:rsidR="001659CC" w:rsidRPr="003D5F76" w:rsidRDefault="001659CC" w:rsidP="00733FAB">
            <w:pPr>
              <w:tabs>
                <w:tab w:val="left" w:pos="142"/>
              </w:tabs>
            </w:pPr>
            <w:r w:rsidRPr="003D5F76">
              <w:t>Does your proposed research programme relate to cancer treatment of the gonads?</w:t>
            </w:r>
          </w:p>
          <w:p w14:paraId="241132B4" w14:textId="77777777" w:rsidR="001659CC" w:rsidRPr="00A35F6E" w:rsidRDefault="001659CC" w:rsidP="00733FAB">
            <w:pPr>
              <w:keepNext/>
              <w:keepLines/>
              <w:tabs>
                <w:tab w:val="left" w:pos="142"/>
              </w:tabs>
              <w:spacing w:after="0" w:line="240" w:lineRule="auto"/>
              <w:rPr>
                <w:rFonts w:asciiTheme="minorHAnsi" w:hAnsiTheme="minorHAnsi" w:cs="Arial"/>
                <w:b/>
                <w:bCs/>
                <w:i/>
                <w:lang w:val="en-IE"/>
              </w:rPr>
            </w:pPr>
          </w:p>
          <w:p w14:paraId="49D8E42A" w14:textId="77777777" w:rsidR="001659CC" w:rsidRPr="00AA30B6" w:rsidRDefault="001659CC" w:rsidP="00733FAB">
            <w:pPr>
              <w:keepNext/>
              <w:keepLines/>
              <w:tabs>
                <w:tab w:val="left" w:pos="142"/>
              </w:tabs>
              <w:spacing w:after="0" w:line="240" w:lineRule="auto"/>
              <w:rPr>
                <w:rFonts w:asciiTheme="minorHAnsi" w:hAnsiTheme="minorHAnsi" w:cs="Arial"/>
                <w:bCs/>
                <w:lang w:val="en-IE"/>
              </w:rPr>
            </w:pPr>
            <w:r w:rsidRPr="003B5371">
              <w:rPr>
                <w:rFonts w:asciiTheme="minorHAnsi" w:hAnsiTheme="minorHAnsi" w:cs="Arial"/>
                <w:b/>
                <w:i/>
                <w:noProof/>
              </w:rPr>
              <mc:AlternateContent>
                <mc:Choice Requires="wps">
                  <w:drawing>
                    <wp:anchor distT="0" distB="0" distL="114300" distR="114300" simplePos="0" relativeHeight="251788800" behindDoc="0" locked="0" layoutInCell="1" allowOverlap="1" wp14:anchorId="060E20D8" wp14:editId="670EA8A7">
                      <wp:simplePos x="0" y="0"/>
                      <wp:positionH relativeFrom="column">
                        <wp:posOffset>662940</wp:posOffset>
                      </wp:positionH>
                      <wp:positionV relativeFrom="paragraph">
                        <wp:posOffset>13970</wp:posOffset>
                      </wp:positionV>
                      <wp:extent cx="220980" cy="229870"/>
                      <wp:effectExtent l="0" t="0" r="26670" b="1778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5681729" w14:textId="77777777" w:rsidR="00430713" w:rsidRDefault="00430713"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E20D8" id="_x0000_s1068" type="#_x0000_t202" style="position:absolute;margin-left:52.2pt;margin-top:1.1pt;width:17.4pt;height:18.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">
                      <v:textbox>
                        <w:txbxContent>
                          <w:p w14:paraId="65681729" w14:textId="77777777" w:rsidR="00430713" w:rsidRDefault="00430713" w:rsidP="001659CC"/>
                        </w:txbxContent>
                      </v:textbox>
                    </v:shape>
                  </w:pict>
                </mc:Fallback>
              </mc:AlternateContent>
            </w:r>
            <w:r w:rsidRPr="003B5371">
              <w:rPr>
                <w:rFonts w:asciiTheme="minorHAnsi" w:hAnsiTheme="minorHAnsi" w:cs="Arial"/>
                <w:bCs/>
                <w:lang w:val="en-IE"/>
              </w:rPr>
              <w:t>Yes</w:t>
            </w:r>
          </w:p>
          <w:p w14:paraId="20B5F49A" w14:textId="77777777" w:rsidR="001659CC" w:rsidRPr="00A35F6E" w:rsidRDefault="001659CC" w:rsidP="00733FAB">
            <w:pPr>
              <w:keepNext/>
              <w:keepLines/>
              <w:tabs>
                <w:tab w:val="left" w:pos="142"/>
              </w:tabs>
              <w:spacing w:after="0" w:line="240" w:lineRule="auto"/>
              <w:rPr>
                <w:rFonts w:asciiTheme="minorHAnsi" w:hAnsiTheme="minorHAnsi" w:cs="Arial"/>
                <w:bCs/>
                <w:lang w:val="en-IE"/>
              </w:rPr>
            </w:pPr>
          </w:p>
          <w:p w14:paraId="7F758D83" w14:textId="77777777" w:rsidR="001659CC" w:rsidRPr="00AA30B6" w:rsidRDefault="001659CC" w:rsidP="00733FAB">
            <w:pPr>
              <w:keepNext/>
              <w:keepLines/>
              <w:tabs>
                <w:tab w:val="left" w:pos="142"/>
              </w:tabs>
              <w:spacing w:after="0" w:line="240" w:lineRule="auto"/>
              <w:rPr>
                <w:rFonts w:asciiTheme="minorHAnsi" w:hAnsiTheme="minorHAnsi" w:cs="Arial"/>
                <w:bCs/>
                <w:lang w:val="en-IE"/>
              </w:rPr>
            </w:pPr>
            <w:r w:rsidRPr="003B5371">
              <w:rPr>
                <w:rFonts w:asciiTheme="minorHAnsi" w:hAnsiTheme="minorHAnsi" w:cs="Arial"/>
                <w:b/>
                <w:bCs/>
                <w:i/>
                <w:noProof/>
              </w:rPr>
              <mc:AlternateContent>
                <mc:Choice Requires="wps">
                  <w:drawing>
                    <wp:anchor distT="0" distB="0" distL="114300" distR="114300" simplePos="0" relativeHeight="251789824" behindDoc="0" locked="0" layoutInCell="1" allowOverlap="1" wp14:anchorId="3868F2A0" wp14:editId="2D30A371">
                      <wp:simplePos x="0" y="0"/>
                      <wp:positionH relativeFrom="column">
                        <wp:posOffset>662940</wp:posOffset>
                      </wp:positionH>
                      <wp:positionV relativeFrom="paragraph">
                        <wp:posOffset>0</wp:posOffset>
                      </wp:positionV>
                      <wp:extent cx="220980" cy="229870"/>
                      <wp:effectExtent l="0" t="0" r="26670" b="17780"/>
                      <wp:wrapNone/>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5415E67" w14:textId="77777777" w:rsidR="00430713" w:rsidRDefault="00430713"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8F2A0" id="_x0000_s1069" type="#_x0000_t202" style="position:absolute;margin-left:52.2pt;margin-top:0;width:17.4pt;height:18.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yNLgIAAFk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">
                      <v:textbox>
                        <w:txbxContent>
                          <w:p w14:paraId="65415E67" w14:textId="77777777" w:rsidR="00430713" w:rsidRDefault="00430713" w:rsidP="001659CC"/>
                        </w:txbxContent>
                      </v:textbox>
                    </v:shape>
                  </w:pict>
                </mc:Fallback>
              </mc:AlternateContent>
            </w:r>
            <w:r w:rsidRPr="003B5371">
              <w:rPr>
                <w:rFonts w:asciiTheme="minorHAnsi" w:hAnsiTheme="minorHAnsi" w:cs="Arial"/>
                <w:bCs/>
                <w:lang w:val="en-IE"/>
              </w:rPr>
              <w:t>No</w:t>
            </w:r>
          </w:p>
          <w:p w14:paraId="5BC2C510" w14:textId="77777777" w:rsidR="001659CC" w:rsidRPr="00A35F6E" w:rsidRDefault="001659CC" w:rsidP="00733FAB">
            <w:pPr>
              <w:keepNext/>
              <w:keepLines/>
              <w:tabs>
                <w:tab w:val="left" w:pos="142"/>
              </w:tabs>
              <w:spacing w:after="0" w:line="240" w:lineRule="auto"/>
              <w:rPr>
                <w:rFonts w:asciiTheme="minorHAnsi" w:hAnsiTheme="minorHAnsi" w:cs="Arial"/>
                <w:b/>
                <w:bCs/>
                <w:i/>
                <w:lang w:val="en-IE"/>
              </w:rPr>
            </w:pPr>
          </w:p>
        </w:tc>
      </w:tr>
    </w:tbl>
    <w:p w14:paraId="4EB46492" w14:textId="77777777" w:rsidR="007162E0" w:rsidRPr="003B5371" w:rsidRDefault="007162E0" w:rsidP="00733FAB">
      <w:pPr>
        <w:keepNext/>
        <w:keepLines/>
        <w:tabs>
          <w:tab w:val="left" w:pos="142"/>
        </w:tabs>
        <w:spacing w:after="0" w:line="240" w:lineRule="auto"/>
        <w:rPr>
          <w:rFonts w:asciiTheme="minorHAnsi" w:hAnsiTheme="minorHAnsi" w:cs="Arial"/>
        </w:rPr>
      </w:pPr>
    </w:p>
    <w:p w14:paraId="269728B6" w14:textId="77777777" w:rsidR="00792CF8" w:rsidRPr="00AA30B6" w:rsidRDefault="00792CF8" w:rsidP="00733FAB">
      <w:pPr>
        <w:keepNext/>
        <w:keepLines/>
        <w:tabs>
          <w:tab w:val="left" w:pos="142"/>
        </w:tabs>
        <w:spacing w:after="0" w:line="240" w:lineRule="auto"/>
        <w:rPr>
          <w:rFonts w:asciiTheme="minorHAnsi" w:hAnsiTheme="minorHAnsi" w:cs="Arial"/>
        </w:rPr>
      </w:pPr>
    </w:p>
    <w:tbl>
      <w:tblPr>
        <w:tblStyle w:val="TableGrid"/>
        <w:tblW w:w="4917" w:type="pct"/>
        <w:tblInd w:w="137" w:type="dxa"/>
        <w:tblBorders>
          <w:insideH w:val="dotted" w:sz="2" w:space="0" w:color="auto"/>
          <w:insideV w:val="dotted" w:sz="2" w:space="0" w:color="auto"/>
        </w:tblBorders>
        <w:tblLook w:val="04A0" w:firstRow="1" w:lastRow="0" w:firstColumn="1" w:lastColumn="0" w:noHBand="0" w:noVBand="1"/>
      </w:tblPr>
      <w:tblGrid>
        <w:gridCol w:w="7336"/>
        <w:gridCol w:w="1060"/>
      </w:tblGrid>
      <w:tr w:rsidR="00792CF8" w:rsidRPr="00A35F6E" w14:paraId="2A6ACD82" w14:textId="77777777" w:rsidTr="001659CC">
        <w:tc>
          <w:tcPr>
            <w:tcW w:w="5000" w:type="pct"/>
            <w:gridSpan w:val="2"/>
          </w:tcPr>
          <w:p w14:paraId="3F2AB012" w14:textId="77777777" w:rsidR="00792CF8" w:rsidRPr="003D5F76" w:rsidRDefault="00792CF8" w:rsidP="00733FAB">
            <w:pPr>
              <w:tabs>
                <w:tab w:val="left" w:pos="142"/>
              </w:tabs>
            </w:pPr>
            <w:r w:rsidRPr="003D5F76">
              <w:t>Does your research involve any of the following ethical issues of special relevance?</w:t>
            </w:r>
          </w:p>
          <w:p w14:paraId="63B1788E" w14:textId="77777777" w:rsidR="00792CF8" w:rsidRPr="00A35F6E" w:rsidRDefault="00792CF8" w:rsidP="00733FAB">
            <w:pPr>
              <w:keepNext/>
              <w:keepLines/>
              <w:tabs>
                <w:tab w:val="left" w:pos="142"/>
              </w:tabs>
              <w:spacing w:after="0" w:line="240" w:lineRule="auto"/>
              <w:rPr>
                <w:rFonts w:asciiTheme="minorHAnsi" w:hAnsiTheme="minorHAnsi" w:cs="Arial"/>
                <w:i/>
              </w:rPr>
            </w:pPr>
          </w:p>
        </w:tc>
      </w:tr>
      <w:tr w:rsidR="00792CF8" w:rsidRPr="00A35F6E" w14:paraId="6FDAF911" w14:textId="77777777" w:rsidTr="001659CC">
        <w:tc>
          <w:tcPr>
            <w:tcW w:w="4369" w:type="pct"/>
          </w:tcPr>
          <w:p w14:paraId="5E5AB99C" w14:textId="77777777" w:rsidR="00792CF8" w:rsidRPr="003D5F76" w:rsidRDefault="00792CF8" w:rsidP="00FA5356">
            <w:pPr>
              <w:tabs>
                <w:tab w:val="left" w:pos="142"/>
              </w:tabs>
              <w:spacing w:after="0"/>
            </w:pPr>
            <w:r w:rsidRPr="003D5F76">
              <w:t>Informed consent</w:t>
            </w:r>
          </w:p>
        </w:tc>
        <w:tc>
          <w:tcPr>
            <w:tcW w:w="631" w:type="pct"/>
          </w:tcPr>
          <w:p w14:paraId="598F7727"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1244BD29" w14:textId="77777777" w:rsidTr="001659CC">
        <w:tc>
          <w:tcPr>
            <w:tcW w:w="4369" w:type="pct"/>
          </w:tcPr>
          <w:p w14:paraId="3E920294" w14:textId="77777777" w:rsidR="00792CF8" w:rsidRPr="003D5F76" w:rsidRDefault="00792CF8" w:rsidP="00FA5356">
            <w:pPr>
              <w:tabs>
                <w:tab w:val="left" w:pos="142"/>
              </w:tabs>
              <w:spacing w:after="0"/>
            </w:pPr>
            <w:r w:rsidRPr="003D5F76">
              <w:t>Human embryonic stem cells</w:t>
            </w:r>
          </w:p>
        </w:tc>
        <w:tc>
          <w:tcPr>
            <w:tcW w:w="631" w:type="pct"/>
          </w:tcPr>
          <w:p w14:paraId="0279B5EB"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24EFF60D" w14:textId="77777777" w:rsidTr="001659CC">
        <w:tc>
          <w:tcPr>
            <w:tcW w:w="4369" w:type="pct"/>
          </w:tcPr>
          <w:p w14:paraId="721977A1" w14:textId="77777777" w:rsidR="00792CF8" w:rsidRPr="003D5F76" w:rsidRDefault="00792CF8" w:rsidP="00FA5356">
            <w:pPr>
              <w:tabs>
                <w:tab w:val="left" w:pos="142"/>
              </w:tabs>
              <w:spacing w:after="0"/>
            </w:pPr>
            <w:r w:rsidRPr="003D5F76">
              <w:t>Privacy and data protection</w:t>
            </w:r>
          </w:p>
        </w:tc>
        <w:tc>
          <w:tcPr>
            <w:tcW w:w="631" w:type="pct"/>
          </w:tcPr>
          <w:p w14:paraId="560F52FF"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79CD1A99" w14:textId="77777777" w:rsidTr="001659CC">
        <w:tc>
          <w:tcPr>
            <w:tcW w:w="4369" w:type="pct"/>
          </w:tcPr>
          <w:p w14:paraId="24BF1C67" w14:textId="77777777" w:rsidR="00792CF8" w:rsidRPr="003D5F76" w:rsidRDefault="00792CF8" w:rsidP="00FA5356">
            <w:pPr>
              <w:tabs>
                <w:tab w:val="left" w:pos="142"/>
              </w:tabs>
              <w:spacing w:after="0"/>
            </w:pPr>
            <w:r w:rsidRPr="003D5F76">
              <w:t>Use of human biological samples and data</w:t>
            </w:r>
          </w:p>
        </w:tc>
        <w:tc>
          <w:tcPr>
            <w:tcW w:w="631" w:type="pct"/>
          </w:tcPr>
          <w:p w14:paraId="52B1606D"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4FFB96DF" w14:textId="77777777" w:rsidTr="001659CC">
        <w:tc>
          <w:tcPr>
            <w:tcW w:w="4369" w:type="pct"/>
          </w:tcPr>
          <w:p w14:paraId="4C825A17" w14:textId="77777777" w:rsidR="00792CF8" w:rsidRPr="003D5F76" w:rsidRDefault="00792CF8" w:rsidP="00FA5356">
            <w:pPr>
              <w:tabs>
                <w:tab w:val="left" w:pos="142"/>
              </w:tabs>
              <w:spacing w:after="0"/>
            </w:pPr>
            <w:r w:rsidRPr="003D5F76">
              <w:t>Research on animals</w:t>
            </w:r>
          </w:p>
        </w:tc>
        <w:tc>
          <w:tcPr>
            <w:tcW w:w="631" w:type="pct"/>
          </w:tcPr>
          <w:p w14:paraId="3FC6FD98"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1C493892" w14:textId="77777777" w:rsidTr="001659CC">
        <w:tc>
          <w:tcPr>
            <w:tcW w:w="4369" w:type="pct"/>
          </w:tcPr>
          <w:p w14:paraId="01D7BD03" w14:textId="77777777" w:rsidR="00792CF8" w:rsidRPr="003D5F76" w:rsidRDefault="00792CF8" w:rsidP="00FA5356">
            <w:pPr>
              <w:tabs>
                <w:tab w:val="left" w:pos="142"/>
              </w:tabs>
              <w:spacing w:after="0"/>
            </w:pPr>
            <w:r w:rsidRPr="003D5F76">
              <w:t>Research in developing countries</w:t>
            </w:r>
          </w:p>
        </w:tc>
        <w:tc>
          <w:tcPr>
            <w:tcW w:w="631" w:type="pct"/>
          </w:tcPr>
          <w:p w14:paraId="4C7AC0F4"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7EA80A8D" w14:textId="77777777" w:rsidTr="001659CC">
        <w:tc>
          <w:tcPr>
            <w:tcW w:w="4369" w:type="pct"/>
          </w:tcPr>
          <w:p w14:paraId="400C010C" w14:textId="77777777" w:rsidR="00792CF8" w:rsidRPr="003D5F76" w:rsidRDefault="00792CF8" w:rsidP="00FA5356">
            <w:pPr>
              <w:tabs>
                <w:tab w:val="left" w:pos="142"/>
              </w:tabs>
              <w:spacing w:after="0"/>
            </w:pPr>
            <w:r w:rsidRPr="003D5F76">
              <w:t>Dual use (possible military/terrorist application)</w:t>
            </w:r>
          </w:p>
        </w:tc>
        <w:tc>
          <w:tcPr>
            <w:tcW w:w="631" w:type="pct"/>
          </w:tcPr>
          <w:p w14:paraId="2790F231"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r w:rsidR="00792CF8" w:rsidRPr="00A35F6E" w14:paraId="2D483751" w14:textId="77777777" w:rsidTr="001659CC">
        <w:tc>
          <w:tcPr>
            <w:tcW w:w="4369" w:type="pct"/>
          </w:tcPr>
          <w:p w14:paraId="0FA9D1BD" w14:textId="77777777" w:rsidR="00792CF8" w:rsidRPr="003D5F76" w:rsidRDefault="00792CF8" w:rsidP="00FA5356">
            <w:pPr>
              <w:tabs>
                <w:tab w:val="left" w:pos="142"/>
              </w:tabs>
              <w:spacing w:after="0"/>
            </w:pPr>
            <w:r w:rsidRPr="003D5F76">
              <w:t>None of the above</w:t>
            </w:r>
          </w:p>
        </w:tc>
        <w:tc>
          <w:tcPr>
            <w:tcW w:w="631" w:type="pct"/>
          </w:tcPr>
          <w:p w14:paraId="00E005B9" w14:textId="77777777" w:rsidR="00792CF8" w:rsidRPr="003B5371" w:rsidRDefault="00792CF8" w:rsidP="00FA5356">
            <w:pPr>
              <w:keepNext/>
              <w:keepLines/>
              <w:tabs>
                <w:tab w:val="left" w:pos="142"/>
              </w:tabs>
              <w:spacing w:after="0" w:line="240" w:lineRule="auto"/>
              <w:rPr>
                <w:rFonts w:asciiTheme="minorHAnsi" w:hAnsiTheme="minorHAnsi" w:cs="Arial"/>
              </w:rPr>
            </w:pPr>
            <w:r w:rsidRPr="003B5371">
              <w:rPr>
                <w:rFonts w:asciiTheme="minorHAnsi" w:hAnsiTheme="minorHAnsi" w:cs="Arial"/>
              </w:rPr>
              <w:sym w:font="Wingdings" w:char="F06F"/>
            </w:r>
          </w:p>
        </w:tc>
      </w:tr>
    </w:tbl>
    <w:p w14:paraId="65E7ECF0" w14:textId="77777777" w:rsidR="00792CF8" w:rsidRPr="003B5371" w:rsidRDefault="00792CF8" w:rsidP="00733FAB">
      <w:pPr>
        <w:keepNext/>
        <w:keepLines/>
        <w:tabs>
          <w:tab w:val="left" w:pos="142"/>
        </w:tabs>
        <w:spacing w:after="0" w:line="240" w:lineRule="auto"/>
        <w:rPr>
          <w:rFonts w:asciiTheme="minorHAnsi" w:hAnsiTheme="minorHAnsi" w:cs="Arial"/>
        </w:rPr>
      </w:pPr>
    </w:p>
    <w:p w14:paraId="30C69507" w14:textId="77777777" w:rsidR="001659CC" w:rsidRPr="00AA30B6" w:rsidRDefault="001659CC" w:rsidP="00733FAB">
      <w:pPr>
        <w:keepNext/>
        <w:keepLines/>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1659CC" w:rsidRPr="00A35F6E" w14:paraId="1DCFF33C" w14:textId="77777777" w:rsidTr="00241AA9">
        <w:trPr>
          <w:trHeight w:val="1008"/>
        </w:trPr>
        <w:tc>
          <w:tcPr>
            <w:tcW w:w="8535" w:type="dxa"/>
          </w:tcPr>
          <w:p w14:paraId="56CC9F70" w14:textId="796ABDC2" w:rsidR="001659CC" w:rsidRPr="003D5F76" w:rsidRDefault="001659CC" w:rsidP="00733FAB">
            <w:pPr>
              <w:tabs>
                <w:tab w:val="left" w:pos="142"/>
              </w:tabs>
            </w:pPr>
            <w:r w:rsidRPr="003D5F76">
              <w:t xml:space="preserve">Understand that if funded, any ethical issues relating to your proposed research programme will be subject to the rules and regulations of your Irish </w:t>
            </w:r>
            <w:r w:rsidR="00065229">
              <w:t>h</w:t>
            </w:r>
            <w:r w:rsidRPr="003D5F76">
              <w:t>ost organisation. You must agree to abide by these rules and regulations, including any full ethical review which it requests prior to embarking on your research programme</w:t>
            </w:r>
            <w:r w:rsidR="00065229">
              <w:t>:</w:t>
            </w:r>
          </w:p>
          <w:p w14:paraId="4D03B467" w14:textId="08A3E5FA" w:rsidR="001659CC" w:rsidRPr="00A35F6E" w:rsidRDefault="00065229" w:rsidP="00733FAB">
            <w:pPr>
              <w:keepNext/>
              <w:keepLines/>
              <w:tabs>
                <w:tab w:val="left" w:pos="142"/>
              </w:tabs>
              <w:spacing w:after="0" w:line="240" w:lineRule="auto"/>
              <w:rPr>
                <w:rFonts w:asciiTheme="minorHAnsi" w:hAnsiTheme="minorHAnsi" w:cs="Arial"/>
                <w:b/>
                <w:bCs/>
                <w:i/>
                <w:lang w:val="en-IE"/>
              </w:rPr>
            </w:pPr>
            <w:r w:rsidRPr="005D5A5D">
              <w:rPr>
                <w:rFonts w:asciiTheme="minorHAnsi" w:hAnsiTheme="minorHAnsi" w:cs="Arial"/>
                <w:b/>
                <w:i/>
                <w:noProof/>
              </w:rPr>
              <mc:AlternateContent>
                <mc:Choice Requires="wps">
                  <w:drawing>
                    <wp:anchor distT="0" distB="0" distL="114300" distR="114300" simplePos="0" relativeHeight="251791872" behindDoc="0" locked="0" layoutInCell="1" allowOverlap="1" wp14:anchorId="4DB301DD" wp14:editId="147B413D">
                      <wp:simplePos x="0" y="0"/>
                      <wp:positionH relativeFrom="column">
                        <wp:posOffset>660252</wp:posOffset>
                      </wp:positionH>
                      <wp:positionV relativeFrom="paragraph">
                        <wp:posOffset>43479</wp:posOffset>
                      </wp:positionV>
                      <wp:extent cx="220980" cy="231289"/>
                      <wp:effectExtent l="0" t="0" r="26670" b="16510"/>
                      <wp:wrapNone/>
                      <wp:docPr id="3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31289"/>
                              </a:xfrm>
                              <a:prstGeom prst="rect">
                                <a:avLst/>
                              </a:prstGeom>
                              <a:solidFill>
                                <a:srgbClr val="FFFFFF"/>
                              </a:solidFill>
                              <a:ln w="9525">
                                <a:solidFill>
                                  <a:srgbClr val="000000"/>
                                </a:solidFill>
                                <a:miter lim="800000"/>
                                <a:headEnd/>
                                <a:tailEnd/>
                              </a:ln>
                            </wps:spPr>
                            <wps:txbx>
                              <w:txbxContent>
                                <w:p w14:paraId="75A1D23C" w14:textId="77777777" w:rsidR="00430713" w:rsidRDefault="00430713"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301DD" id="_x0000_s1070" type="#_x0000_t202" style="position:absolute;margin-left:52pt;margin-top:3.4pt;width:17.4pt;height:18.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SuLgIAAFk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">
                      <v:textbox>
                        <w:txbxContent>
                          <w:p w14:paraId="75A1D23C" w14:textId="77777777" w:rsidR="00430713" w:rsidRDefault="00430713" w:rsidP="001659CC"/>
                        </w:txbxContent>
                      </v:textbox>
                    </v:shape>
                  </w:pict>
                </mc:Fallback>
              </mc:AlternateContent>
            </w:r>
          </w:p>
          <w:p w14:paraId="030D6861" w14:textId="0CB65133" w:rsidR="001659CC" w:rsidRPr="00AA30B6" w:rsidRDefault="001659CC" w:rsidP="00733FAB">
            <w:pPr>
              <w:keepNext/>
              <w:keepLines/>
              <w:tabs>
                <w:tab w:val="left" w:pos="142"/>
              </w:tabs>
              <w:spacing w:after="0" w:line="240" w:lineRule="auto"/>
              <w:rPr>
                <w:rFonts w:asciiTheme="minorHAnsi" w:hAnsiTheme="minorHAnsi" w:cs="Arial"/>
                <w:bCs/>
                <w:lang w:val="en-IE"/>
              </w:rPr>
            </w:pPr>
            <w:r w:rsidRPr="003B5371">
              <w:rPr>
                <w:rFonts w:asciiTheme="minorHAnsi" w:hAnsiTheme="minorHAnsi" w:cs="Arial"/>
                <w:bCs/>
                <w:lang w:val="en-IE"/>
              </w:rPr>
              <w:t>Yes</w:t>
            </w:r>
          </w:p>
          <w:p w14:paraId="3469F8CD" w14:textId="137B16B4" w:rsidR="001659CC" w:rsidRPr="00A35F6E" w:rsidRDefault="001659CC" w:rsidP="00733FAB">
            <w:pPr>
              <w:keepNext/>
              <w:keepLines/>
              <w:tabs>
                <w:tab w:val="left" w:pos="142"/>
              </w:tabs>
              <w:spacing w:after="0" w:line="240" w:lineRule="auto"/>
              <w:rPr>
                <w:rFonts w:asciiTheme="minorHAnsi" w:hAnsiTheme="minorHAnsi" w:cs="Arial"/>
                <w:bCs/>
                <w:lang w:val="en-IE"/>
              </w:rPr>
            </w:pPr>
          </w:p>
          <w:p w14:paraId="3F4DBBAD" w14:textId="77777777" w:rsidR="001659CC" w:rsidRDefault="001659CC" w:rsidP="00065229">
            <w:pPr>
              <w:keepNext/>
              <w:keepLines/>
              <w:tabs>
                <w:tab w:val="left" w:pos="142"/>
              </w:tabs>
              <w:spacing w:after="120" w:line="240" w:lineRule="auto"/>
              <w:rPr>
                <w:rFonts w:asciiTheme="minorHAnsi" w:hAnsiTheme="minorHAnsi" w:cs="Arial"/>
                <w:bCs/>
                <w:lang w:val="en-IE"/>
              </w:rPr>
            </w:pPr>
            <w:r w:rsidRPr="005D5A5D">
              <w:rPr>
                <w:rFonts w:asciiTheme="minorHAnsi" w:hAnsiTheme="minorHAnsi" w:cs="Arial"/>
                <w:b/>
                <w:bCs/>
                <w:i/>
                <w:noProof/>
              </w:rPr>
              <mc:AlternateContent>
                <mc:Choice Requires="wps">
                  <w:drawing>
                    <wp:anchor distT="0" distB="0" distL="114300" distR="114300" simplePos="0" relativeHeight="251792896" behindDoc="0" locked="0" layoutInCell="1" allowOverlap="1" wp14:anchorId="36141BD7" wp14:editId="6791591F">
                      <wp:simplePos x="0" y="0"/>
                      <wp:positionH relativeFrom="column">
                        <wp:posOffset>662940</wp:posOffset>
                      </wp:positionH>
                      <wp:positionV relativeFrom="paragraph">
                        <wp:posOffset>0</wp:posOffset>
                      </wp:positionV>
                      <wp:extent cx="220980" cy="229870"/>
                      <wp:effectExtent l="0" t="0" r="26670" b="17780"/>
                      <wp:wrapNone/>
                      <wp:docPr id="3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C0B2C33" w14:textId="77777777" w:rsidR="00430713" w:rsidRDefault="00430713" w:rsidP="001659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41BD7" id="_x0000_s1071" type="#_x0000_t202" style="position:absolute;margin-left:52.2pt;margin-top:0;width:17.4pt;height:18.1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ALwIAAFk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">
                      <v:textbox>
                        <w:txbxContent>
                          <w:p w14:paraId="5C0B2C33" w14:textId="77777777" w:rsidR="00430713" w:rsidRDefault="00430713" w:rsidP="001659CC"/>
                        </w:txbxContent>
                      </v:textbox>
                    </v:shape>
                  </w:pict>
                </mc:Fallback>
              </mc:AlternateContent>
            </w:r>
            <w:r w:rsidRPr="003B5371">
              <w:rPr>
                <w:rFonts w:asciiTheme="minorHAnsi" w:hAnsiTheme="minorHAnsi" w:cs="Arial"/>
                <w:bCs/>
                <w:lang w:val="en-IE"/>
              </w:rPr>
              <w:t>No</w:t>
            </w:r>
          </w:p>
          <w:p w14:paraId="5C5AADF2" w14:textId="57828C03" w:rsidR="005D5A5D" w:rsidRPr="00A35F6E" w:rsidRDefault="005D5A5D" w:rsidP="00065229">
            <w:pPr>
              <w:keepNext/>
              <w:keepLines/>
              <w:tabs>
                <w:tab w:val="left" w:pos="142"/>
              </w:tabs>
              <w:spacing w:after="120" w:line="240" w:lineRule="auto"/>
              <w:rPr>
                <w:rFonts w:asciiTheme="minorHAnsi" w:hAnsiTheme="minorHAnsi" w:cs="Arial"/>
                <w:b/>
                <w:bCs/>
                <w:i/>
                <w:lang w:val="en-IE"/>
              </w:rPr>
            </w:pPr>
          </w:p>
        </w:tc>
      </w:tr>
    </w:tbl>
    <w:p w14:paraId="18ADC885" w14:textId="313CCBC9" w:rsidR="005D5A5D" w:rsidRDefault="005D5A5D">
      <w:pPr>
        <w:spacing w:after="0" w:line="240" w:lineRule="auto"/>
        <w:rPr>
          <w:rFonts w:asciiTheme="minorHAnsi" w:hAnsiTheme="minorHAnsi" w:cs="Arial"/>
          <w:b/>
        </w:rPr>
      </w:pPr>
      <w:r>
        <w:rPr>
          <w:rFonts w:asciiTheme="minorHAnsi" w:hAnsiTheme="minorHAnsi" w:cs="Arial"/>
          <w:b/>
        </w:rPr>
        <w:br w:type="page"/>
      </w:r>
    </w:p>
    <w:tbl>
      <w:tblPr>
        <w:tblW w:w="8647" w:type="dxa"/>
        <w:tblLook w:val="00A0" w:firstRow="1" w:lastRow="0" w:firstColumn="1" w:lastColumn="0" w:noHBand="0" w:noVBand="0"/>
      </w:tblPr>
      <w:tblGrid>
        <w:gridCol w:w="8647"/>
      </w:tblGrid>
      <w:tr w:rsidR="00D82818" w:rsidRPr="00A35F6E" w14:paraId="32CF24E0" w14:textId="77777777" w:rsidTr="00733FAB">
        <w:trPr>
          <w:trHeight w:val="590"/>
        </w:trPr>
        <w:tc>
          <w:tcPr>
            <w:tcW w:w="8647" w:type="dxa"/>
            <w:shd w:val="clear" w:color="auto" w:fill="3F085C"/>
            <w:vAlign w:val="center"/>
          </w:tcPr>
          <w:p w14:paraId="5DF2485E" w14:textId="77777777" w:rsidR="00D82818" w:rsidRPr="00A35F6E" w:rsidRDefault="00D82818" w:rsidP="00733FAB">
            <w:pPr>
              <w:pStyle w:val="ListParagraph"/>
              <w:tabs>
                <w:tab w:val="left" w:pos="142"/>
              </w:tabs>
              <w:spacing w:after="0" w:line="240" w:lineRule="auto"/>
              <w:ind w:left="284"/>
              <w:jc w:val="center"/>
              <w:rPr>
                <w:rFonts w:asciiTheme="minorHAnsi" w:hAnsiTheme="minorHAnsi" w:cs="Arial"/>
                <w:b/>
                <w:noProof/>
                <w:color w:val="FFFFFF"/>
              </w:rPr>
            </w:pPr>
            <w:bookmarkStart w:id="32" w:name="_Hlk527474981"/>
            <w:r w:rsidRPr="00A35F6E">
              <w:rPr>
                <w:rFonts w:asciiTheme="minorHAnsi" w:hAnsiTheme="minorHAnsi" w:cs="Arial"/>
                <w:b/>
                <w:noProof/>
                <w:color w:val="FFFFFF"/>
              </w:rPr>
              <w:lastRenderedPageBreak/>
              <w:t>Sex/Gender Dimension</w:t>
            </w:r>
          </w:p>
        </w:tc>
      </w:tr>
      <w:bookmarkEnd w:id="32"/>
    </w:tbl>
    <w:p w14:paraId="4FC68056" w14:textId="77777777" w:rsidR="00DC7ABC" w:rsidRPr="003B5371" w:rsidRDefault="00DC7ABC" w:rsidP="00733FAB">
      <w:pPr>
        <w:tabs>
          <w:tab w:val="left" w:pos="142"/>
        </w:tabs>
        <w:spacing w:after="0" w:line="240" w:lineRule="auto"/>
        <w:rPr>
          <w:rFonts w:asciiTheme="minorHAnsi" w:hAnsiTheme="minorHAnsi" w:cs="Arial"/>
          <w:b/>
        </w:rPr>
      </w:pPr>
    </w:p>
    <w:p w14:paraId="77C33E6A" w14:textId="710DD923" w:rsidR="00CA624F" w:rsidRPr="00A35F6E" w:rsidRDefault="004762A0" w:rsidP="00733FAB">
      <w:pPr>
        <w:tabs>
          <w:tab w:val="left" w:pos="142"/>
        </w:tabs>
        <w:rPr>
          <w:rFonts w:asciiTheme="minorHAnsi" w:hAnsiTheme="minorHAnsi" w:cs="Arial"/>
          <w:i/>
        </w:rPr>
      </w:pPr>
      <w:r w:rsidRPr="00AA30B6">
        <w:rPr>
          <w:rFonts w:asciiTheme="minorHAnsi" w:hAnsiTheme="minorHAnsi" w:cs="Arial"/>
          <w:i/>
        </w:rPr>
        <w:t xml:space="preserve">Please </w:t>
      </w:r>
      <w:r w:rsidRPr="00A35F6E">
        <w:rPr>
          <w:rFonts w:asciiTheme="minorHAnsi" w:hAnsiTheme="minorHAnsi" w:cs="Arial"/>
          <w:i/>
        </w:rPr>
        <w:t>read carefully the section on ‘</w:t>
      </w:r>
      <w:r w:rsidR="008D2892" w:rsidRPr="00A35F6E">
        <w:rPr>
          <w:rFonts w:asciiTheme="minorHAnsi" w:hAnsiTheme="minorHAnsi" w:cs="Arial"/>
          <w:i/>
        </w:rPr>
        <w:t xml:space="preserve">Biological </w:t>
      </w:r>
      <w:r w:rsidRPr="00A35F6E">
        <w:rPr>
          <w:rFonts w:asciiTheme="minorHAnsi" w:hAnsiTheme="minorHAnsi" w:cs="Arial"/>
          <w:i/>
        </w:rPr>
        <w:t>Sex</w:t>
      </w:r>
      <w:r w:rsidR="00115FC2" w:rsidRPr="00A35F6E">
        <w:rPr>
          <w:rFonts w:asciiTheme="minorHAnsi" w:hAnsiTheme="minorHAnsi" w:cs="Arial"/>
          <w:i/>
        </w:rPr>
        <w:t>/</w:t>
      </w:r>
      <w:r w:rsidR="004104CB">
        <w:rPr>
          <w:rFonts w:asciiTheme="minorHAnsi" w:hAnsiTheme="minorHAnsi" w:cs="Arial"/>
          <w:i/>
        </w:rPr>
        <w:t>G</w:t>
      </w:r>
      <w:r w:rsidRPr="00A35F6E">
        <w:rPr>
          <w:rFonts w:asciiTheme="minorHAnsi" w:hAnsiTheme="minorHAnsi" w:cs="Arial"/>
          <w:i/>
        </w:rPr>
        <w:t xml:space="preserve">ender </w:t>
      </w:r>
      <w:r w:rsidR="004104CB">
        <w:rPr>
          <w:rFonts w:asciiTheme="minorHAnsi" w:hAnsiTheme="minorHAnsi" w:cs="Arial"/>
          <w:i/>
        </w:rPr>
        <w:t>D</w:t>
      </w:r>
      <w:r w:rsidRPr="00A35F6E">
        <w:rPr>
          <w:rFonts w:asciiTheme="minorHAnsi" w:hAnsiTheme="minorHAnsi" w:cs="Arial"/>
          <w:i/>
        </w:rPr>
        <w:t xml:space="preserve">imension’ in the Guide for Applicants </w:t>
      </w:r>
      <w:r w:rsidR="003547FB" w:rsidRPr="00A35F6E">
        <w:rPr>
          <w:rFonts w:asciiTheme="minorHAnsi" w:hAnsiTheme="minorHAnsi" w:cs="Arial"/>
          <w:i/>
        </w:rPr>
        <w:t xml:space="preserve">and Terms and Conditions </w:t>
      </w:r>
      <w:r w:rsidRPr="00A35F6E">
        <w:rPr>
          <w:rFonts w:asciiTheme="minorHAnsi" w:hAnsiTheme="minorHAnsi" w:cs="Arial"/>
          <w:i/>
        </w:rPr>
        <w:t xml:space="preserve">for help in </w:t>
      </w:r>
      <w:r w:rsidR="005E3B11">
        <w:rPr>
          <w:rFonts w:asciiTheme="minorHAnsi" w:hAnsiTheme="minorHAnsi" w:cs="Arial"/>
          <w:i/>
        </w:rPr>
        <w:t xml:space="preserve">completing this section. </w:t>
      </w:r>
      <w:r w:rsidRPr="00A35F6E">
        <w:rPr>
          <w:rFonts w:asciiTheme="minorHAnsi" w:hAnsiTheme="minorHAnsi" w:cs="Arial"/>
          <w:i/>
        </w:rPr>
        <w:t xml:space="preserve"> </w:t>
      </w:r>
    </w:p>
    <w:p w14:paraId="183E62B8" w14:textId="77777777" w:rsidR="00CA624F" w:rsidRPr="00A35F6E" w:rsidRDefault="00CA624F" w:rsidP="00733FAB">
      <w:pPr>
        <w:tabs>
          <w:tab w:val="left" w:pos="142"/>
        </w:tabs>
        <w:spacing w:after="0" w:line="240" w:lineRule="auto"/>
        <w:rPr>
          <w:rFonts w:asciiTheme="minorHAnsi" w:hAnsiTheme="minorHAnsi" w:cs="Arial"/>
          <w:b/>
          <w:noProof/>
        </w:rPr>
      </w:pPr>
      <w:r w:rsidRPr="00A35F6E">
        <w:rPr>
          <w:rFonts w:asciiTheme="minorHAnsi" w:hAnsiTheme="minorHAnsi" w:cs="Arial"/>
          <w:b/>
          <w:noProof/>
        </w:rPr>
        <w:t>Sex/gender dimension statement</w:t>
      </w:r>
    </w:p>
    <w:p w14:paraId="2C5DEA36" w14:textId="77777777" w:rsidR="00CA624F" w:rsidRPr="003B5371" w:rsidRDefault="00CA624F" w:rsidP="00733FAB">
      <w:pPr>
        <w:tabs>
          <w:tab w:val="left" w:pos="142"/>
        </w:tabs>
        <w:rPr>
          <w:rFonts w:asciiTheme="minorHAnsi" w:hAnsiTheme="minorHAnsi" w:cs="Arial"/>
          <w:i/>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698"/>
        <w:gridCol w:w="838"/>
      </w:tblGrid>
      <w:tr w:rsidR="00CA624F" w:rsidRPr="00A35F6E" w14:paraId="7A3207F7" w14:textId="77777777" w:rsidTr="00CA624F">
        <w:tc>
          <w:tcPr>
            <w:tcW w:w="5000" w:type="pct"/>
            <w:gridSpan w:val="2"/>
            <w:tcBorders>
              <w:top w:val="single" w:sz="4" w:space="0" w:color="auto"/>
            </w:tcBorders>
          </w:tcPr>
          <w:p w14:paraId="29EEEA64" w14:textId="77777777" w:rsidR="00CA624F" w:rsidRPr="00A35F6E" w:rsidRDefault="00CA624F" w:rsidP="00733FAB">
            <w:pPr>
              <w:keepNext/>
              <w:keepLines/>
              <w:tabs>
                <w:tab w:val="left" w:pos="142"/>
              </w:tabs>
              <w:spacing w:after="0" w:line="240" w:lineRule="auto"/>
              <w:rPr>
                <w:rFonts w:asciiTheme="minorHAnsi" w:hAnsiTheme="minorHAnsi" w:cs="Arial"/>
                <w:bCs/>
                <w:noProof/>
                <w:color w:val="000000"/>
                <w:lang w:eastAsia="en-IE"/>
              </w:rPr>
            </w:pPr>
            <w:r w:rsidRPr="00A35F6E">
              <w:rPr>
                <w:rFonts w:asciiTheme="minorHAnsi" w:hAnsiTheme="minorHAnsi" w:cs="Arial"/>
                <w:noProof/>
                <w:color w:val="000000"/>
              </w:rPr>
              <w:t>Does your research involve any of the following?</w:t>
            </w:r>
          </w:p>
          <w:p w14:paraId="4DA2D0D3" w14:textId="77777777" w:rsidR="00CA624F" w:rsidRPr="00A35F6E" w:rsidRDefault="00CA624F" w:rsidP="00733FAB">
            <w:pPr>
              <w:tabs>
                <w:tab w:val="left" w:pos="142"/>
              </w:tabs>
              <w:spacing w:after="0" w:line="240" w:lineRule="auto"/>
              <w:rPr>
                <w:rFonts w:asciiTheme="minorHAnsi" w:hAnsiTheme="minorHAnsi" w:cs="Arial"/>
                <w:noProof/>
              </w:rPr>
            </w:pPr>
          </w:p>
        </w:tc>
      </w:tr>
      <w:tr w:rsidR="00CA624F" w:rsidRPr="00A35F6E" w14:paraId="20908497" w14:textId="77777777" w:rsidTr="00CA624F">
        <w:tc>
          <w:tcPr>
            <w:tcW w:w="4509" w:type="pct"/>
          </w:tcPr>
          <w:p w14:paraId="6C687C59" w14:textId="77777777" w:rsidR="00CA624F" w:rsidRPr="00A35F6E" w:rsidRDefault="00CA624F" w:rsidP="00733FAB">
            <w:pPr>
              <w:keepNext/>
              <w:keepLines/>
              <w:tabs>
                <w:tab w:val="left" w:pos="142"/>
              </w:tabs>
              <w:spacing w:after="0" w:line="240" w:lineRule="auto"/>
              <w:rPr>
                <w:rFonts w:asciiTheme="minorHAnsi" w:hAnsiTheme="minorHAnsi" w:cs="Arial"/>
                <w:noProof/>
                <w:color w:val="000000"/>
              </w:rPr>
            </w:pPr>
            <w:r w:rsidRPr="00A35F6E">
              <w:rPr>
                <w:rFonts w:asciiTheme="minorHAnsi" w:hAnsiTheme="minorHAnsi" w:cs="Arial"/>
                <w:noProof/>
                <w:color w:val="000000"/>
              </w:rPr>
              <w:t xml:space="preserve">Humans as the research focus                          </w:t>
            </w:r>
          </w:p>
        </w:tc>
        <w:tc>
          <w:tcPr>
            <w:tcW w:w="491" w:type="pct"/>
          </w:tcPr>
          <w:p w14:paraId="7F7758A4"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2DB48CEF" w14:textId="77777777" w:rsidTr="00CA624F">
        <w:tc>
          <w:tcPr>
            <w:tcW w:w="4509" w:type="pct"/>
          </w:tcPr>
          <w:p w14:paraId="633B55D1" w14:textId="77777777" w:rsidR="00CA624F" w:rsidRPr="00A35F6E" w:rsidRDefault="00CA624F" w:rsidP="00733FAB">
            <w:pPr>
              <w:keepNext/>
              <w:keepLines/>
              <w:tabs>
                <w:tab w:val="left" w:pos="142"/>
              </w:tabs>
              <w:spacing w:after="0" w:line="240" w:lineRule="auto"/>
              <w:rPr>
                <w:rFonts w:asciiTheme="minorHAnsi" w:hAnsiTheme="minorHAnsi" w:cs="Arial"/>
                <w:noProof/>
                <w:color w:val="000000"/>
              </w:rPr>
            </w:pPr>
            <w:r w:rsidRPr="00A35F6E">
              <w:rPr>
                <w:rFonts w:asciiTheme="minorHAnsi" w:hAnsiTheme="minorHAnsi" w:cs="Arial"/>
                <w:noProof/>
                <w:color w:val="000000"/>
              </w:rPr>
              <w:t>Animals as the research focus                            </w:t>
            </w:r>
          </w:p>
        </w:tc>
        <w:tc>
          <w:tcPr>
            <w:tcW w:w="491" w:type="pct"/>
          </w:tcPr>
          <w:p w14:paraId="76581F45"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594FCCBF" w14:textId="77777777" w:rsidTr="00CA624F">
        <w:tc>
          <w:tcPr>
            <w:tcW w:w="4509" w:type="pct"/>
          </w:tcPr>
          <w:p w14:paraId="028F71D6" w14:textId="77777777" w:rsidR="00CA624F" w:rsidRPr="00A35F6E" w:rsidRDefault="00CA624F" w:rsidP="00733FAB">
            <w:pPr>
              <w:keepNext/>
              <w:keepLines/>
              <w:tabs>
                <w:tab w:val="left" w:pos="142"/>
                <w:tab w:val="left" w:pos="2514"/>
                <w:tab w:val="left" w:pos="7757"/>
              </w:tabs>
              <w:spacing w:after="0" w:line="240" w:lineRule="auto"/>
              <w:rPr>
                <w:rFonts w:asciiTheme="minorHAnsi" w:hAnsiTheme="minorHAnsi" w:cs="Arial"/>
                <w:noProof/>
                <w:color w:val="000000"/>
              </w:rPr>
            </w:pPr>
            <w:r w:rsidRPr="00A35F6E">
              <w:rPr>
                <w:rFonts w:asciiTheme="minorHAnsi" w:hAnsiTheme="minorHAnsi" w:cs="Arial"/>
                <w:noProof/>
                <w:color w:val="000000"/>
              </w:rPr>
              <w:t xml:space="preserve">Human samples and/or data                              </w:t>
            </w:r>
          </w:p>
        </w:tc>
        <w:tc>
          <w:tcPr>
            <w:tcW w:w="491" w:type="pct"/>
          </w:tcPr>
          <w:p w14:paraId="540EDD62"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7410CCD4" w14:textId="77777777" w:rsidTr="00CA624F">
        <w:tc>
          <w:tcPr>
            <w:tcW w:w="4509" w:type="pct"/>
          </w:tcPr>
          <w:p w14:paraId="656EAB8D" w14:textId="640A9C29" w:rsidR="00CA624F" w:rsidRPr="00A35F6E" w:rsidRDefault="00CA624F" w:rsidP="00733FAB">
            <w:pPr>
              <w:keepNext/>
              <w:keepLines/>
              <w:tabs>
                <w:tab w:val="left" w:pos="142"/>
              </w:tabs>
              <w:spacing w:after="0" w:line="240" w:lineRule="auto"/>
              <w:rPr>
                <w:rFonts w:asciiTheme="minorHAnsi" w:hAnsiTheme="minorHAnsi" w:cs="Arial"/>
                <w:noProof/>
                <w:color w:val="000000"/>
              </w:rPr>
            </w:pPr>
            <w:r w:rsidRPr="00A35F6E">
              <w:rPr>
                <w:rFonts w:asciiTheme="minorHAnsi" w:hAnsiTheme="minorHAnsi" w:cs="Arial"/>
                <w:noProof/>
                <w:color w:val="000000"/>
              </w:rPr>
              <w:t>Humans involved as consumers, users, patients or in trials        </w:t>
            </w:r>
          </w:p>
        </w:tc>
        <w:tc>
          <w:tcPr>
            <w:tcW w:w="491" w:type="pct"/>
          </w:tcPr>
          <w:p w14:paraId="61B83D34"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68CE558F" w14:textId="77777777" w:rsidTr="00CA624F">
        <w:tc>
          <w:tcPr>
            <w:tcW w:w="4509" w:type="pct"/>
          </w:tcPr>
          <w:p w14:paraId="438ED228" w14:textId="2377B96A" w:rsidR="00CA624F" w:rsidRPr="00A35F6E" w:rsidRDefault="00CA624F" w:rsidP="00733FAB">
            <w:pPr>
              <w:tabs>
                <w:tab w:val="left" w:pos="142"/>
              </w:tabs>
              <w:spacing w:after="0" w:line="240" w:lineRule="auto"/>
              <w:rPr>
                <w:rFonts w:asciiTheme="minorHAnsi" w:hAnsiTheme="minorHAnsi" w:cs="Arial"/>
                <w:noProof/>
                <w:color w:val="000000"/>
              </w:rPr>
            </w:pPr>
            <w:r w:rsidRPr="00A35F6E">
              <w:rPr>
                <w:rFonts w:asciiTheme="minorHAnsi" w:hAnsiTheme="minorHAnsi" w:cs="Arial"/>
                <w:noProof/>
                <w:color w:val="000000"/>
              </w:rPr>
              <w:t>Research on animals, animal samples and/or data            </w:t>
            </w:r>
          </w:p>
        </w:tc>
        <w:tc>
          <w:tcPr>
            <w:tcW w:w="491" w:type="pct"/>
          </w:tcPr>
          <w:p w14:paraId="59212D29" w14:textId="4310ED27" w:rsidR="006511E8"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6F459F" w:rsidRPr="00A35F6E" w14:paraId="4D3BF172" w14:textId="77777777" w:rsidTr="00241AA9">
        <w:tc>
          <w:tcPr>
            <w:tcW w:w="4509" w:type="pct"/>
          </w:tcPr>
          <w:p w14:paraId="577726F3" w14:textId="2F5096E0" w:rsidR="006F459F" w:rsidRPr="00A35F6E" w:rsidRDefault="006F459F" w:rsidP="00733FAB">
            <w:pPr>
              <w:tabs>
                <w:tab w:val="left" w:pos="142"/>
              </w:tabs>
              <w:spacing w:after="0" w:line="240" w:lineRule="auto"/>
              <w:rPr>
                <w:rFonts w:asciiTheme="minorHAnsi" w:hAnsiTheme="minorHAnsi" w:cs="Arial"/>
                <w:bCs/>
                <w:noProof/>
                <w:color w:val="000000"/>
                <w:lang w:eastAsia="en-IE"/>
              </w:rPr>
            </w:pPr>
            <w:r w:rsidRPr="00A35F6E">
              <w:rPr>
                <w:rFonts w:asciiTheme="minorHAnsi" w:hAnsiTheme="minorHAnsi" w:cs="Arial"/>
                <w:noProof/>
                <w:color w:val="000000"/>
              </w:rPr>
              <w:t>Research outputs with implications for both men and women </w:t>
            </w:r>
          </w:p>
        </w:tc>
        <w:tc>
          <w:tcPr>
            <w:tcW w:w="491" w:type="pct"/>
          </w:tcPr>
          <w:p w14:paraId="111E29F2" w14:textId="77777777" w:rsidR="006F459F" w:rsidRPr="00A35F6E" w:rsidRDefault="006F459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r w:rsidR="00CA624F" w:rsidRPr="00A35F6E" w14:paraId="570EBC64" w14:textId="77777777" w:rsidTr="00CA624F">
        <w:tc>
          <w:tcPr>
            <w:tcW w:w="4509" w:type="pct"/>
            <w:tcBorders>
              <w:bottom w:val="single" w:sz="4" w:space="0" w:color="auto"/>
            </w:tcBorders>
          </w:tcPr>
          <w:p w14:paraId="4EB53CB8"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color w:val="000000"/>
              </w:rPr>
              <w:t>Research outputs with implications for end users or consumers </w:t>
            </w:r>
          </w:p>
        </w:tc>
        <w:tc>
          <w:tcPr>
            <w:tcW w:w="491" w:type="pct"/>
            <w:tcBorders>
              <w:bottom w:val="single" w:sz="4" w:space="0" w:color="auto"/>
            </w:tcBorders>
          </w:tcPr>
          <w:p w14:paraId="19E73CA8" w14:textId="77777777" w:rsidR="00CA624F" w:rsidRPr="00A35F6E" w:rsidRDefault="00CA624F" w:rsidP="00733FAB">
            <w:pPr>
              <w:tabs>
                <w:tab w:val="left" w:pos="142"/>
              </w:tabs>
              <w:spacing w:after="0" w:line="240" w:lineRule="auto"/>
              <w:rPr>
                <w:rFonts w:asciiTheme="minorHAnsi" w:hAnsiTheme="minorHAnsi" w:cs="Arial"/>
                <w:noProof/>
              </w:rPr>
            </w:pPr>
            <w:r w:rsidRPr="00A35F6E">
              <w:rPr>
                <w:rFonts w:asciiTheme="minorHAnsi" w:hAnsiTheme="minorHAnsi" w:cs="Arial"/>
                <w:noProof/>
              </w:rPr>
              <w:sym w:font="Wingdings" w:char="F06F"/>
            </w:r>
          </w:p>
        </w:tc>
      </w:tr>
    </w:tbl>
    <w:p w14:paraId="5AE7B589" w14:textId="77777777" w:rsidR="00BB3191" w:rsidRPr="003B5371" w:rsidRDefault="00BB3191" w:rsidP="00733FAB">
      <w:pPr>
        <w:keepNext/>
        <w:keepLines/>
        <w:tabs>
          <w:tab w:val="left" w:pos="142"/>
        </w:tabs>
        <w:spacing w:after="0" w:line="240" w:lineRule="auto"/>
        <w:rPr>
          <w:rFonts w:asciiTheme="minorHAnsi" w:hAnsiTheme="minorHAnsi" w:cs="Arial"/>
        </w:rPr>
      </w:pPr>
    </w:p>
    <w:p w14:paraId="062C3EC9" w14:textId="77777777" w:rsidR="00CA624F" w:rsidRPr="00AA30B6" w:rsidRDefault="00CA624F" w:rsidP="00733FAB">
      <w:pPr>
        <w:keepNext/>
        <w:keepLines/>
        <w:tabs>
          <w:tab w:val="left" w:pos="142"/>
        </w:tabs>
        <w:spacing w:after="0" w:line="240" w:lineRule="auto"/>
        <w:rPr>
          <w:rFonts w:asciiTheme="minorHAnsi" w:hAnsiTheme="minorHAnsi" w:cs="Arial"/>
        </w:rPr>
      </w:pPr>
    </w:p>
    <w:tbl>
      <w:tblPr>
        <w:tblW w:w="5223" w:type="pct"/>
        <w:tblCellSpacing w:w="0" w:type="dxa"/>
        <w:tblInd w:w="-142" w:type="dxa"/>
        <w:tblCellMar>
          <w:left w:w="0" w:type="dxa"/>
          <w:right w:w="0" w:type="dxa"/>
        </w:tblCellMar>
        <w:tblLook w:val="04A0" w:firstRow="1" w:lastRow="0" w:firstColumn="1" w:lastColumn="0" w:noHBand="0" w:noVBand="1"/>
      </w:tblPr>
      <w:tblGrid>
        <w:gridCol w:w="8929"/>
      </w:tblGrid>
      <w:tr w:rsidR="00785519" w:rsidRPr="00A35F6E" w14:paraId="2D06977F" w14:textId="77777777" w:rsidTr="00413EDE">
        <w:trPr>
          <w:trHeight w:val="3147"/>
          <w:tblCellSpacing w:w="0" w:type="dxa"/>
        </w:trPr>
        <w:tc>
          <w:tcPr>
            <w:tcW w:w="5000" w:type="pct"/>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C91409" w:rsidRPr="00A35F6E" w14:paraId="33C7638F" w14:textId="77777777" w:rsidTr="00413EDE">
              <w:trPr>
                <w:trHeight w:val="1025"/>
              </w:trPr>
              <w:tc>
                <w:tcPr>
                  <w:tcW w:w="5000" w:type="pct"/>
                </w:tcPr>
                <w:p w14:paraId="7046EE0D" w14:textId="77777777" w:rsidR="00BD3E0A" w:rsidRDefault="00C91409" w:rsidP="00733FAB">
                  <w:pPr>
                    <w:tabs>
                      <w:tab w:val="left" w:pos="142"/>
                    </w:tabs>
                    <w:rPr>
                      <w:rFonts w:asciiTheme="minorHAnsi" w:hAnsiTheme="minorHAnsi"/>
                    </w:rPr>
                  </w:pPr>
                  <w:r w:rsidRPr="00A35F6E">
                    <w:rPr>
                      <w:rFonts w:asciiTheme="minorHAnsi" w:hAnsiTheme="minorHAnsi"/>
                    </w:rPr>
                    <w:t>Please provide a statement detailing whether there is a potential sex</w:t>
                  </w:r>
                  <w:r w:rsidR="003B5371" w:rsidRPr="00A35F6E">
                    <w:rPr>
                      <w:rFonts w:asciiTheme="minorHAnsi" w:hAnsiTheme="minorHAnsi"/>
                    </w:rPr>
                    <w:t xml:space="preserve"> and/or </w:t>
                  </w:r>
                  <w:r w:rsidRPr="00A35F6E">
                    <w:rPr>
                      <w:rFonts w:asciiTheme="minorHAnsi" w:hAnsiTheme="minorHAnsi"/>
                    </w:rPr>
                    <w:t>gender dimension to be considered in carrying out your research. If your research involves any of the above, please indicate how potential sex</w:t>
                  </w:r>
                  <w:r w:rsidR="003B5371" w:rsidRPr="00A35F6E">
                    <w:rPr>
                      <w:rFonts w:asciiTheme="minorHAnsi" w:hAnsiTheme="minorHAnsi"/>
                    </w:rPr>
                    <w:t xml:space="preserve"> and/or </w:t>
                  </w:r>
                  <w:r w:rsidRPr="00A35F6E">
                    <w:rPr>
                      <w:rFonts w:asciiTheme="minorHAnsi" w:hAnsiTheme="minorHAnsi"/>
                    </w:rPr>
                    <w:t xml:space="preserve">gender issues will be handled. </w:t>
                  </w:r>
                  <w:r w:rsidR="003547FB" w:rsidRPr="00A35F6E">
                    <w:rPr>
                      <w:rFonts w:asciiTheme="minorHAnsi" w:hAnsiTheme="minorHAnsi"/>
                    </w:rPr>
                    <w:t> </w:t>
                  </w:r>
                </w:p>
                <w:p w14:paraId="6A715BB7" w14:textId="687A45CF" w:rsidR="00C91409" w:rsidRPr="00A35F6E" w:rsidRDefault="003547FB" w:rsidP="00733FAB">
                  <w:pPr>
                    <w:tabs>
                      <w:tab w:val="left" w:pos="142"/>
                    </w:tabs>
                    <w:rPr>
                      <w:rFonts w:asciiTheme="minorHAnsi" w:hAnsiTheme="minorHAnsi"/>
                    </w:rPr>
                  </w:pPr>
                  <w:r w:rsidRPr="00A35F6E">
                    <w:rPr>
                      <w:rFonts w:asciiTheme="minorHAnsi" w:hAnsiTheme="minorHAnsi"/>
                    </w:rPr>
                    <w:t>If you have answered </w:t>
                  </w:r>
                  <w:r w:rsidR="00413EDE">
                    <w:rPr>
                      <w:rFonts w:asciiTheme="minorHAnsi" w:hAnsiTheme="minorHAnsi"/>
                    </w:rPr>
                    <w:t>‘</w:t>
                  </w:r>
                  <w:r w:rsidRPr="00A35F6E">
                    <w:rPr>
                      <w:rFonts w:asciiTheme="minorHAnsi" w:hAnsiTheme="minorHAnsi"/>
                    </w:rPr>
                    <w:t>N</w:t>
                  </w:r>
                  <w:r w:rsidR="00413EDE">
                    <w:rPr>
                      <w:rFonts w:asciiTheme="minorHAnsi" w:hAnsiTheme="minorHAnsi"/>
                    </w:rPr>
                    <w:t>o’</w:t>
                  </w:r>
                  <w:r w:rsidRPr="00A35F6E">
                    <w:rPr>
                      <w:rFonts w:asciiTheme="minorHAnsi" w:hAnsiTheme="minorHAnsi"/>
                    </w:rPr>
                    <w:t> to the questions above, please explain why there is no potential biological sex and/or gender dimension to be considered in your proposed research.</w:t>
                  </w:r>
                  <w:r w:rsidR="009C786D" w:rsidRPr="00A35F6E">
                    <w:rPr>
                      <w:rFonts w:asciiTheme="minorHAnsi" w:hAnsiTheme="minorHAnsi"/>
                    </w:rPr>
                    <w:t xml:space="preserve"> </w:t>
                  </w:r>
                  <w:proofErr w:type="gramStart"/>
                  <w:r w:rsidR="00C91409" w:rsidRPr="00A35F6E">
                    <w:rPr>
                      <w:rFonts w:asciiTheme="minorHAnsi" w:hAnsiTheme="minorHAnsi"/>
                    </w:rPr>
                    <w:t>In particular, you</w:t>
                  </w:r>
                  <w:proofErr w:type="gramEnd"/>
                  <w:r w:rsidR="00C91409" w:rsidRPr="00A35F6E">
                    <w:rPr>
                      <w:rFonts w:asciiTheme="minorHAnsi" w:hAnsiTheme="minorHAnsi"/>
                    </w:rPr>
                    <w:t xml:space="preserve"> are asked to reference the points mentioned in the </w:t>
                  </w:r>
                  <w:r w:rsidR="00EB0802">
                    <w:rPr>
                      <w:rFonts w:asciiTheme="minorHAnsi" w:hAnsiTheme="minorHAnsi"/>
                    </w:rPr>
                    <w:t>‘</w:t>
                  </w:r>
                  <w:r w:rsidR="00C91409" w:rsidRPr="00A35F6E">
                    <w:rPr>
                      <w:rFonts w:asciiTheme="minorHAnsi" w:hAnsiTheme="minorHAnsi"/>
                    </w:rPr>
                    <w:t>checklist for sex/gender in research content</w:t>
                  </w:r>
                  <w:r w:rsidR="00EB0802">
                    <w:rPr>
                      <w:rFonts w:asciiTheme="minorHAnsi" w:hAnsiTheme="minorHAnsi"/>
                    </w:rPr>
                    <w:t>’</w:t>
                  </w:r>
                  <w:r w:rsidR="00C91409" w:rsidRPr="00A35F6E">
                    <w:rPr>
                      <w:rFonts w:asciiTheme="minorHAnsi" w:hAnsiTheme="minorHAnsi"/>
                    </w:rPr>
                    <w:t xml:space="preserve"> in the Guide for Applicants:</w:t>
                  </w:r>
                </w:p>
                <w:p w14:paraId="19D86C40" w14:textId="77777777" w:rsidR="00C91409" w:rsidRPr="003B5371" w:rsidRDefault="00C91409" w:rsidP="00733FAB">
                  <w:pPr>
                    <w:tabs>
                      <w:tab w:val="left" w:pos="142"/>
                    </w:tabs>
                    <w:spacing w:after="0" w:line="240" w:lineRule="auto"/>
                    <w:jc w:val="both"/>
                    <w:rPr>
                      <w:rFonts w:asciiTheme="minorHAnsi" w:hAnsiTheme="minorHAnsi" w:cs="Arial"/>
                      <w:b/>
                      <w:i/>
                      <w:noProof/>
                      <w:color w:val="000000"/>
                      <w:shd w:val="clear" w:color="auto" w:fill="FBF8FB"/>
                    </w:rPr>
                  </w:pPr>
                </w:p>
                <w:p w14:paraId="1EBD94E4" w14:textId="77777777" w:rsidR="00C91409" w:rsidRPr="00AA30B6" w:rsidRDefault="00C91409" w:rsidP="00733FAB">
                  <w:pPr>
                    <w:tabs>
                      <w:tab w:val="left" w:pos="142"/>
                    </w:tabs>
                    <w:spacing w:after="0" w:line="240" w:lineRule="auto"/>
                    <w:jc w:val="both"/>
                    <w:rPr>
                      <w:rFonts w:asciiTheme="minorHAnsi" w:hAnsiTheme="minorHAnsi"/>
                      <w:b/>
                      <w:i/>
                      <w:shd w:val="clear" w:color="auto" w:fill="FBF8FB"/>
                    </w:rPr>
                  </w:pPr>
                </w:p>
                <w:p w14:paraId="6A05A6CC" w14:textId="3E1F8C1F" w:rsidR="00C91409" w:rsidRPr="00BD3E0A" w:rsidRDefault="00BD3E0A" w:rsidP="00733FAB">
                  <w:pPr>
                    <w:tabs>
                      <w:tab w:val="left" w:pos="142"/>
                    </w:tabs>
                    <w:rPr>
                      <w:b/>
                      <w:bCs/>
                      <w:iCs/>
                    </w:rPr>
                  </w:pPr>
                  <w:r w:rsidRPr="00BD3E0A">
                    <w:rPr>
                      <w:b/>
                      <w:bCs/>
                      <w:iCs/>
                    </w:rPr>
                    <w:t>[</w:t>
                  </w:r>
                  <w:r w:rsidR="00C91409" w:rsidRPr="00BD3E0A">
                    <w:rPr>
                      <w:b/>
                      <w:bCs/>
                      <w:iCs/>
                    </w:rPr>
                    <w:t>500 words</w:t>
                  </w:r>
                  <w:r w:rsidRPr="00BD3E0A">
                    <w:rPr>
                      <w:b/>
                      <w:bCs/>
                      <w:iCs/>
                    </w:rPr>
                    <w:t>]</w:t>
                  </w:r>
                </w:p>
                <w:p w14:paraId="75DCD43F" w14:textId="77777777" w:rsidR="00C91409" w:rsidRPr="00A35F6E" w:rsidRDefault="00C91409" w:rsidP="00733FAB">
                  <w:pPr>
                    <w:tabs>
                      <w:tab w:val="left" w:pos="142"/>
                    </w:tabs>
                    <w:spacing w:after="0" w:line="240" w:lineRule="auto"/>
                    <w:rPr>
                      <w:rFonts w:asciiTheme="minorHAnsi" w:hAnsiTheme="minorHAnsi" w:cs="Arial"/>
                      <w:i/>
                      <w:noProof/>
                      <w:color w:val="000000"/>
                    </w:rPr>
                  </w:pPr>
                </w:p>
              </w:tc>
            </w:tr>
          </w:tbl>
          <w:p w14:paraId="41B08C63" w14:textId="77777777" w:rsidR="00990C1F" w:rsidRPr="00AA30B6" w:rsidRDefault="00990C1F" w:rsidP="00733FAB">
            <w:pPr>
              <w:tabs>
                <w:tab w:val="left" w:pos="142"/>
              </w:tabs>
              <w:spacing w:after="0" w:line="240" w:lineRule="auto"/>
              <w:rPr>
                <w:rFonts w:asciiTheme="minorHAnsi" w:hAnsiTheme="minorHAnsi" w:cs="Arial"/>
                <w:lang w:val="en-IE" w:eastAsia="en-IE"/>
              </w:rPr>
            </w:pPr>
          </w:p>
        </w:tc>
      </w:tr>
    </w:tbl>
    <w:p w14:paraId="2C35C773" w14:textId="77777777" w:rsidR="00971078" w:rsidRPr="00A35F6E" w:rsidRDefault="00971078" w:rsidP="00733FAB">
      <w:pPr>
        <w:tabs>
          <w:tab w:val="left" w:pos="142"/>
        </w:tabs>
        <w:spacing w:after="0" w:line="240" w:lineRule="auto"/>
        <w:rPr>
          <w:rFonts w:asciiTheme="minorHAnsi" w:hAnsiTheme="minorHAnsi" w:cs="Arial"/>
          <w:b/>
          <w:noProof/>
        </w:rPr>
      </w:pPr>
    </w:p>
    <w:tbl>
      <w:tblPr>
        <w:tblW w:w="8789" w:type="dxa"/>
        <w:tblLook w:val="00A0" w:firstRow="1" w:lastRow="0" w:firstColumn="1" w:lastColumn="0" w:noHBand="0" w:noVBand="0"/>
      </w:tblPr>
      <w:tblGrid>
        <w:gridCol w:w="8789"/>
      </w:tblGrid>
      <w:tr w:rsidR="00971078" w:rsidRPr="00A35F6E" w14:paraId="0BFF0A46" w14:textId="77777777" w:rsidTr="00733FAB">
        <w:trPr>
          <w:trHeight w:val="590"/>
        </w:trPr>
        <w:tc>
          <w:tcPr>
            <w:tcW w:w="8789" w:type="dxa"/>
            <w:shd w:val="clear" w:color="auto" w:fill="3F085C"/>
            <w:vAlign w:val="center"/>
          </w:tcPr>
          <w:p w14:paraId="17895E9A" w14:textId="4E795E0E" w:rsidR="00971078" w:rsidRPr="00AA30B6" w:rsidRDefault="00971078" w:rsidP="00733FAB">
            <w:pPr>
              <w:pStyle w:val="ListParagraph"/>
              <w:tabs>
                <w:tab w:val="left" w:pos="142"/>
              </w:tabs>
              <w:spacing w:after="0" w:line="240" w:lineRule="auto"/>
              <w:ind w:left="284"/>
              <w:jc w:val="center"/>
              <w:rPr>
                <w:rFonts w:asciiTheme="minorHAnsi" w:hAnsiTheme="minorHAnsi" w:cs="Arial"/>
                <w:b/>
                <w:noProof/>
                <w:color w:val="FFFFFF"/>
              </w:rPr>
            </w:pPr>
            <w:r w:rsidRPr="003B5371">
              <w:rPr>
                <w:rFonts w:asciiTheme="minorHAnsi" w:hAnsiTheme="minorHAnsi" w:cs="Arial"/>
                <w:b/>
                <w:noProof/>
                <w:color w:val="FFFFFF"/>
              </w:rPr>
              <w:t>Data Management Plan</w:t>
            </w:r>
          </w:p>
        </w:tc>
      </w:tr>
    </w:tbl>
    <w:p w14:paraId="4BA5897D" w14:textId="77777777" w:rsidR="00971078" w:rsidRPr="00A35F6E" w:rsidRDefault="00971078" w:rsidP="00733FAB">
      <w:pPr>
        <w:tabs>
          <w:tab w:val="left" w:pos="142"/>
        </w:tabs>
        <w:spacing w:after="0" w:line="240" w:lineRule="auto"/>
        <w:rPr>
          <w:rFonts w:asciiTheme="minorHAnsi" w:hAnsiTheme="minorHAnsi" w:cs="Arial"/>
          <w:b/>
          <w:noProof/>
        </w:rPr>
      </w:pPr>
    </w:p>
    <w:p w14:paraId="33E65765" w14:textId="35D4FCB4" w:rsidR="00971078" w:rsidRPr="00A35F6E" w:rsidRDefault="00971078" w:rsidP="00733FAB">
      <w:pPr>
        <w:tabs>
          <w:tab w:val="left" w:pos="142"/>
        </w:tabs>
        <w:spacing w:after="0" w:line="240" w:lineRule="auto"/>
        <w:rPr>
          <w:rFonts w:asciiTheme="minorHAnsi" w:hAnsiTheme="minorHAnsi" w:cs="Arial"/>
          <w:b/>
          <w:noProof/>
        </w:rPr>
      </w:pPr>
      <w:r w:rsidRPr="00A35F6E">
        <w:rPr>
          <w:rFonts w:asciiTheme="minorHAnsi" w:hAnsiTheme="minorHAnsi" w:cs="Arial"/>
          <w:b/>
          <w:noProof/>
        </w:rPr>
        <w:t>Data management</w:t>
      </w:r>
    </w:p>
    <w:p w14:paraId="26B39B34" w14:textId="77777777" w:rsidR="00971078" w:rsidRPr="00A35F6E" w:rsidRDefault="00971078" w:rsidP="00733FAB">
      <w:pPr>
        <w:tabs>
          <w:tab w:val="left" w:pos="142"/>
        </w:tabs>
        <w:spacing w:after="0" w:line="240" w:lineRule="auto"/>
        <w:rPr>
          <w:rFonts w:asciiTheme="minorHAnsi" w:hAnsiTheme="minorHAnsi" w:cs="Arial"/>
          <w:b/>
          <w:noProof/>
        </w:rPr>
      </w:pPr>
    </w:p>
    <w:tbl>
      <w:tblPr>
        <w:tblW w:w="51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gridCol w:w="227"/>
      </w:tblGrid>
      <w:tr w:rsidR="00971078" w:rsidRPr="00A35F6E" w14:paraId="603F0928" w14:textId="77777777" w:rsidTr="00500CC0">
        <w:trPr>
          <w:trHeight w:val="780"/>
        </w:trPr>
        <w:tc>
          <w:tcPr>
            <w:tcW w:w="5000" w:type="pct"/>
            <w:gridSpan w:val="2"/>
          </w:tcPr>
          <w:p w14:paraId="5355E7BE" w14:textId="77777777" w:rsidR="00971078" w:rsidRPr="00A35F6E" w:rsidRDefault="00971078" w:rsidP="00733FAB">
            <w:pPr>
              <w:tabs>
                <w:tab w:val="left" w:pos="142"/>
              </w:tabs>
              <w:spacing w:before="100" w:beforeAutospacing="1" w:after="100" w:afterAutospacing="1" w:line="270" w:lineRule="atLeast"/>
              <w:jc w:val="both"/>
              <w:rPr>
                <w:rFonts w:asciiTheme="minorHAnsi" w:hAnsiTheme="minorHAnsi" w:cs="Arial"/>
                <w:noProof/>
              </w:rPr>
            </w:pPr>
            <w:r w:rsidRPr="00A35F6E">
              <w:rPr>
                <w:rFonts w:asciiTheme="minorHAnsi" w:hAnsiTheme="minorHAnsi" w:cs="Arial"/>
                <w:noProof/>
              </w:rPr>
              <w:t xml:space="preserve">Please provide </w:t>
            </w:r>
            <w:commentRangeStart w:id="33"/>
            <w:r w:rsidRPr="00A35F6E">
              <w:rPr>
                <w:rFonts w:asciiTheme="minorHAnsi" w:hAnsiTheme="minorHAnsi" w:cs="Arial"/>
                <w:noProof/>
              </w:rPr>
              <w:t>a</w:t>
            </w:r>
            <w:commentRangeEnd w:id="33"/>
            <w:r w:rsidR="00D05707">
              <w:rPr>
                <w:rStyle w:val="CommentReference"/>
              </w:rPr>
              <w:commentReference w:id="33"/>
            </w:r>
            <w:r w:rsidRPr="00A35F6E">
              <w:rPr>
                <w:rFonts w:asciiTheme="minorHAnsi" w:hAnsiTheme="minorHAnsi" w:cs="Arial"/>
                <w:noProof/>
              </w:rPr>
              <w:t xml:space="preserve"> data management plan which addresses the following:</w:t>
            </w:r>
          </w:p>
          <w:p w14:paraId="21A8334D" w14:textId="77777777" w:rsidR="00971078" w:rsidRPr="00A35F6E"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A35F6E">
              <w:rPr>
                <w:rFonts w:asciiTheme="minorHAnsi" w:hAnsiTheme="minorHAnsi" w:cs="Arial"/>
                <w:noProof/>
              </w:rPr>
              <w:t>How will data be exploited and/or shared/made accessible for verification and reuse?</w:t>
            </w:r>
          </w:p>
          <w:p w14:paraId="4CC4CB31" w14:textId="46EF4B73" w:rsidR="00971078" w:rsidRPr="00A35F6E"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A35F6E">
              <w:rPr>
                <w:rFonts w:asciiTheme="minorHAnsi" w:hAnsiTheme="minorHAnsi" w:cs="Arial"/>
                <w:noProof/>
              </w:rPr>
              <w:t xml:space="preserve">How </w:t>
            </w:r>
            <w:r w:rsidR="00500CC0">
              <w:rPr>
                <w:rFonts w:asciiTheme="minorHAnsi" w:hAnsiTheme="minorHAnsi" w:cs="Arial"/>
                <w:noProof/>
              </w:rPr>
              <w:t xml:space="preserve">will </w:t>
            </w:r>
            <w:r w:rsidRPr="00A35F6E">
              <w:rPr>
                <w:rFonts w:asciiTheme="minorHAnsi" w:hAnsiTheme="minorHAnsi" w:cs="Arial"/>
                <w:noProof/>
              </w:rPr>
              <w:t>data be curated and preserved?</w:t>
            </w:r>
          </w:p>
          <w:p w14:paraId="34B3F5D0" w14:textId="77777777" w:rsidR="00971078" w:rsidRPr="00A35F6E"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A35F6E">
              <w:rPr>
                <w:rFonts w:asciiTheme="minorHAnsi" w:hAnsiTheme="minorHAnsi" w:cs="Arial"/>
                <w:noProof/>
              </w:rPr>
              <w:t>If applicable, how do you plan to make data FAIR (findable, accessible, interoperable and reusable)?</w:t>
            </w:r>
          </w:p>
          <w:p w14:paraId="76E9EC53" w14:textId="77777777" w:rsidR="00971078" w:rsidRPr="00A35F6E"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A35F6E">
              <w:rPr>
                <w:rFonts w:asciiTheme="minorHAnsi" w:hAnsiTheme="minorHAnsi" w:cs="Arial"/>
                <w:noProof/>
              </w:rPr>
              <w:t>If data cannot be made available, why?</w:t>
            </w:r>
          </w:p>
          <w:p w14:paraId="071C1C19" w14:textId="77777777" w:rsidR="00971078" w:rsidRPr="00A35F6E" w:rsidRDefault="00971078" w:rsidP="00733FAB">
            <w:pPr>
              <w:pStyle w:val="ListParagraph"/>
              <w:tabs>
                <w:tab w:val="left" w:pos="142"/>
              </w:tabs>
              <w:spacing w:after="0" w:line="270" w:lineRule="atLeast"/>
              <w:jc w:val="both"/>
              <w:rPr>
                <w:rFonts w:asciiTheme="minorHAnsi" w:hAnsiTheme="minorHAnsi" w:cs="Arial"/>
                <w:i/>
                <w:noProof/>
                <w:color w:val="000000"/>
                <w:shd w:val="clear" w:color="auto" w:fill="FFFFFF"/>
              </w:rPr>
            </w:pPr>
          </w:p>
          <w:p w14:paraId="1CED8CCB" w14:textId="71796C52" w:rsidR="00971078" w:rsidRPr="00A35F6E" w:rsidRDefault="00D93A0D" w:rsidP="00500CC0">
            <w:pPr>
              <w:tabs>
                <w:tab w:val="left" w:pos="142"/>
              </w:tabs>
              <w:spacing w:after="120" w:line="270" w:lineRule="atLeast"/>
              <w:jc w:val="both"/>
              <w:rPr>
                <w:rFonts w:asciiTheme="minorHAnsi" w:hAnsiTheme="minorHAnsi" w:cs="Arial"/>
                <w:i/>
                <w:noProof/>
                <w:color w:val="000000"/>
                <w:shd w:val="clear" w:color="auto" w:fill="FFFFFF"/>
              </w:rPr>
            </w:pPr>
            <w:r w:rsidRPr="00D93A0D">
              <w:rPr>
                <w:rFonts w:asciiTheme="minorHAnsi" w:hAnsiTheme="minorHAnsi" w:cs="Arial"/>
                <w:b/>
                <w:bCs/>
                <w:iCs/>
                <w:noProof/>
                <w:color w:val="000000"/>
                <w:shd w:val="clear" w:color="auto" w:fill="FFFFFF"/>
              </w:rPr>
              <w:t>[</w:t>
            </w:r>
            <w:r w:rsidR="00971078" w:rsidRPr="00D93A0D">
              <w:rPr>
                <w:rFonts w:asciiTheme="minorHAnsi" w:hAnsiTheme="minorHAnsi" w:cs="Arial"/>
                <w:b/>
                <w:bCs/>
                <w:iCs/>
                <w:noProof/>
                <w:color w:val="000000"/>
                <w:shd w:val="clear" w:color="auto" w:fill="FFFFFF"/>
              </w:rPr>
              <w:t>300 words</w:t>
            </w:r>
            <w:r w:rsidRPr="00D93A0D">
              <w:rPr>
                <w:rFonts w:asciiTheme="minorHAnsi" w:hAnsiTheme="minorHAnsi" w:cs="Arial"/>
                <w:b/>
                <w:bCs/>
                <w:iCs/>
                <w:noProof/>
                <w:color w:val="000000"/>
                <w:shd w:val="clear" w:color="auto" w:fill="FFFFFF"/>
              </w:rPr>
              <w:t>]</w:t>
            </w:r>
          </w:p>
        </w:tc>
      </w:tr>
      <w:tr w:rsidR="00D70075" w:rsidRPr="00A35F6E" w14:paraId="22DD17D2" w14:textId="77777777" w:rsidTr="00500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26" w:type="pct"/>
          <w:trHeight w:val="590"/>
        </w:trPr>
        <w:tc>
          <w:tcPr>
            <w:tcW w:w="4871" w:type="pct"/>
            <w:shd w:val="clear" w:color="auto" w:fill="3F085C"/>
            <w:vAlign w:val="center"/>
          </w:tcPr>
          <w:p w14:paraId="21750F6A" w14:textId="77777777" w:rsidR="00D70075" w:rsidRPr="00A35F6E" w:rsidRDefault="00D70075" w:rsidP="00733FAB">
            <w:pPr>
              <w:pStyle w:val="ListParagraph"/>
              <w:tabs>
                <w:tab w:val="left" w:pos="142"/>
              </w:tabs>
              <w:spacing w:after="0" w:line="240" w:lineRule="auto"/>
              <w:ind w:left="284"/>
              <w:jc w:val="center"/>
              <w:rPr>
                <w:rFonts w:asciiTheme="minorHAnsi" w:hAnsiTheme="minorHAnsi" w:cs="Arial"/>
                <w:b/>
                <w:noProof/>
                <w:color w:val="FFFFFF"/>
              </w:rPr>
            </w:pPr>
            <w:r w:rsidRPr="00A35F6E">
              <w:rPr>
                <w:rFonts w:asciiTheme="minorHAnsi" w:hAnsiTheme="minorHAnsi" w:cs="Arial"/>
                <w:b/>
                <w:noProof/>
                <w:color w:val="FFFFFF"/>
              </w:rPr>
              <w:lastRenderedPageBreak/>
              <w:t>Applicant Declaration</w:t>
            </w:r>
          </w:p>
        </w:tc>
      </w:tr>
    </w:tbl>
    <w:p w14:paraId="16E7A39D" w14:textId="77777777" w:rsidR="006F6A1A" w:rsidRPr="003B5371" w:rsidRDefault="006F6A1A" w:rsidP="00733FAB">
      <w:pPr>
        <w:tabs>
          <w:tab w:val="left" w:pos="142"/>
        </w:tabs>
        <w:spacing w:after="0" w:line="240" w:lineRule="auto"/>
        <w:rPr>
          <w:rFonts w:asciiTheme="minorHAnsi" w:hAnsiTheme="minorHAnsi" w:cs="Arial"/>
          <w:i/>
        </w:rPr>
      </w:pPr>
    </w:p>
    <w:p w14:paraId="4F7C8D15" w14:textId="77777777" w:rsidR="00940772" w:rsidRPr="00AA30B6" w:rsidRDefault="00940772" w:rsidP="00733FAB">
      <w:pPr>
        <w:tabs>
          <w:tab w:val="left" w:pos="142"/>
        </w:tab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40772" w:rsidRPr="00A35F6E" w14:paraId="59641715" w14:textId="77777777" w:rsidTr="00B7061D">
        <w:trPr>
          <w:trHeight w:val="780"/>
        </w:trPr>
        <w:tc>
          <w:tcPr>
            <w:tcW w:w="8505" w:type="dxa"/>
          </w:tcPr>
          <w:p w14:paraId="783D50AB" w14:textId="5DCAB474" w:rsidR="009D025C" w:rsidRPr="003D5F76" w:rsidRDefault="009D025C" w:rsidP="00733FAB">
            <w:pPr>
              <w:tabs>
                <w:tab w:val="left" w:pos="142"/>
              </w:tabs>
            </w:pPr>
            <w:r w:rsidRPr="003D5F76">
              <w:t>I hereby declare that I have read and accept the applicant requirements as set out in the 20</w:t>
            </w:r>
            <w:r w:rsidR="00BD3E0A">
              <w:t>2</w:t>
            </w:r>
            <w:r w:rsidR="00AE712E">
              <w:t>1</w:t>
            </w:r>
            <w:r w:rsidRPr="003D5F76">
              <w:t xml:space="preserve"> Terms and Conditions and Guide for Applicants on the </w:t>
            </w:r>
            <w:hyperlink r:id="rId25" w:history="1">
              <w:r w:rsidRPr="003D5F76">
                <w:rPr>
                  <w:rStyle w:val="Hyperlink"/>
                </w:rPr>
                <w:t>Irish Research Council website</w:t>
              </w:r>
            </w:hyperlink>
            <w:r w:rsidRPr="003D5F76">
              <w:t>:</w:t>
            </w:r>
          </w:p>
          <w:p w14:paraId="634C9B7E" w14:textId="77777777" w:rsidR="00940772" w:rsidRPr="003B5371" w:rsidRDefault="00BB30B8" w:rsidP="00733FAB">
            <w:pPr>
              <w:tabs>
                <w:tab w:val="left" w:pos="142"/>
              </w:tabs>
              <w:spacing w:after="0" w:line="240" w:lineRule="auto"/>
              <w:rPr>
                <w:rFonts w:asciiTheme="minorHAnsi" w:hAnsiTheme="minorHAnsi" w:cs="Arial"/>
                <w:b/>
                <w:i/>
                <w:color w:val="404041"/>
              </w:rPr>
            </w:pPr>
            <w:r w:rsidRPr="003B5371">
              <w:rPr>
                <w:rFonts w:asciiTheme="minorHAnsi" w:hAnsiTheme="minorHAnsi" w:cs="Arial"/>
                <w:b/>
                <w:i/>
                <w:noProof/>
                <w:color w:val="000000"/>
              </w:rPr>
              <mc:AlternateContent>
                <mc:Choice Requires="wps">
                  <w:drawing>
                    <wp:anchor distT="0" distB="0" distL="114300" distR="114300" simplePos="0" relativeHeight="251653632" behindDoc="0" locked="0" layoutInCell="1" allowOverlap="1" wp14:anchorId="424BE6F3" wp14:editId="74E7C5C0">
                      <wp:simplePos x="0" y="0"/>
                      <wp:positionH relativeFrom="column">
                        <wp:posOffset>824865</wp:posOffset>
                      </wp:positionH>
                      <wp:positionV relativeFrom="paragraph">
                        <wp:posOffset>130810</wp:posOffset>
                      </wp:positionV>
                      <wp:extent cx="220980" cy="229870"/>
                      <wp:effectExtent l="0" t="0" r="26670" b="17780"/>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22A9533" w14:textId="77777777" w:rsidR="00430713" w:rsidRDefault="00430713" w:rsidP="00940772">
                                  <w:r>
                                    <w:rPr>
                                      <w:noProof/>
                                    </w:rPr>
                                    <w:drawing>
                                      <wp:inline distT="0" distB="0" distL="0" distR="0" wp14:anchorId="5FBB3A25" wp14:editId="2CB2964D">
                                        <wp:extent cx="26035" cy="260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BE6F3" id="Text Box 73" o:spid="_x0000_s1072" type="#_x0000_t202" style="position:absolute;margin-left:64.95pt;margin-top:10.3pt;width:17.4pt;height:1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J8Lg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">
                      <v:textbox>
                        <w:txbxContent>
                          <w:p w14:paraId="122A9533" w14:textId="77777777" w:rsidR="00430713" w:rsidRDefault="00430713" w:rsidP="00940772">
                            <w:r>
                              <w:rPr>
                                <w:noProof/>
                              </w:rPr>
                              <w:drawing>
                                <wp:inline distT="0" distB="0" distL="0" distR="0" wp14:anchorId="5FBB3A25" wp14:editId="2CB2964D">
                                  <wp:extent cx="26035" cy="260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0CF615DB" w14:textId="77777777" w:rsidR="00940772" w:rsidRPr="001B0D9C" w:rsidRDefault="00940772" w:rsidP="00733FAB">
            <w:pPr>
              <w:tabs>
                <w:tab w:val="left" w:pos="142"/>
              </w:tabs>
              <w:spacing w:after="0" w:line="240" w:lineRule="auto"/>
              <w:rPr>
                <w:rFonts w:asciiTheme="minorHAnsi" w:hAnsiTheme="minorHAnsi" w:cs="Arial"/>
                <w:color w:val="000000" w:themeColor="text1"/>
              </w:rPr>
            </w:pPr>
            <w:r w:rsidRPr="001B0D9C">
              <w:rPr>
                <w:rFonts w:asciiTheme="minorHAnsi" w:hAnsiTheme="minorHAnsi" w:cs="Arial"/>
                <w:color w:val="000000" w:themeColor="text1"/>
              </w:rPr>
              <w:t xml:space="preserve">I agree </w:t>
            </w:r>
          </w:p>
          <w:p w14:paraId="57B1274F" w14:textId="77777777" w:rsidR="00082270" w:rsidRPr="00A35F6E" w:rsidRDefault="00082270" w:rsidP="00733FAB">
            <w:pPr>
              <w:tabs>
                <w:tab w:val="left" w:pos="142"/>
              </w:tabs>
              <w:spacing w:after="0" w:line="240" w:lineRule="auto"/>
              <w:rPr>
                <w:rFonts w:asciiTheme="minorHAnsi" w:hAnsiTheme="minorHAnsi" w:cs="Arial"/>
                <w:i/>
                <w:color w:val="404041"/>
              </w:rPr>
            </w:pPr>
          </w:p>
          <w:p w14:paraId="423DD6BE" w14:textId="77777777" w:rsidR="00940772" w:rsidRPr="00A35F6E" w:rsidRDefault="00940772" w:rsidP="00733FAB">
            <w:pPr>
              <w:tabs>
                <w:tab w:val="left" w:pos="142"/>
              </w:tabs>
              <w:spacing w:after="0" w:line="240" w:lineRule="auto"/>
              <w:rPr>
                <w:rFonts w:asciiTheme="minorHAnsi" w:hAnsiTheme="minorHAnsi" w:cs="Arial"/>
                <w:b/>
                <w:i/>
              </w:rPr>
            </w:pPr>
          </w:p>
        </w:tc>
      </w:tr>
    </w:tbl>
    <w:p w14:paraId="6FD65538" w14:textId="77777777" w:rsidR="00940772" w:rsidRPr="003B5371" w:rsidRDefault="00940772" w:rsidP="00733FAB">
      <w:pPr>
        <w:tabs>
          <w:tab w:val="left" w:pos="142"/>
        </w:tabs>
        <w:spacing w:after="0" w:line="240" w:lineRule="auto"/>
        <w:rPr>
          <w:rFonts w:asciiTheme="minorHAnsi" w:hAnsiTheme="minorHAnsi" w:cs="Arial"/>
          <w:b/>
          <w:i/>
        </w:rPr>
      </w:pPr>
    </w:p>
    <w:p w14:paraId="0C904852" w14:textId="77777777" w:rsidR="00AF5455" w:rsidRPr="00A35F6E" w:rsidRDefault="00AF5455" w:rsidP="00733FAB">
      <w:pPr>
        <w:keepNext/>
        <w:keepLines/>
        <w:tabs>
          <w:tab w:val="left" w:pos="142"/>
        </w:tab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F5455" w:rsidRPr="00A35F6E" w14:paraId="1A2758B6" w14:textId="77777777" w:rsidTr="00B7061D">
        <w:trPr>
          <w:trHeight w:val="780"/>
        </w:trPr>
        <w:tc>
          <w:tcPr>
            <w:tcW w:w="8505" w:type="dxa"/>
          </w:tcPr>
          <w:p w14:paraId="163338C0" w14:textId="77777777" w:rsidR="009D025C" w:rsidRPr="003D5F76" w:rsidRDefault="009D025C" w:rsidP="00733FAB">
            <w:pPr>
              <w:tabs>
                <w:tab w:val="left" w:pos="142"/>
              </w:tabs>
            </w:pPr>
            <w:r w:rsidRPr="003D5F76">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4614D1C0" w14:textId="77777777" w:rsidR="00AF5455" w:rsidRPr="00A35F6E" w:rsidRDefault="00AF5455" w:rsidP="00733FAB">
            <w:pPr>
              <w:keepNext/>
              <w:keepLines/>
              <w:tabs>
                <w:tab w:val="left" w:pos="142"/>
              </w:tabs>
              <w:spacing w:after="0" w:line="240" w:lineRule="auto"/>
              <w:rPr>
                <w:rFonts w:asciiTheme="minorHAnsi" w:hAnsiTheme="minorHAnsi" w:cs="Arial"/>
                <w:b/>
                <w:i/>
                <w:color w:val="000000"/>
              </w:rPr>
            </w:pPr>
          </w:p>
          <w:p w14:paraId="27BF8ED7" w14:textId="77777777" w:rsidR="00AF5455" w:rsidRPr="003B5371" w:rsidRDefault="00BB30B8" w:rsidP="00733FAB">
            <w:pPr>
              <w:keepNext/>
              <w:keepLines/>
              <w:tabs>
                <w:tab w:val="left" w:pos="142"/>
              </w:tabs>
              <w:spacing w:after="0" w:line="240" w:lineRule="auto"/>
              <w:rPr>
                <w:rFonts w:asciiTheme="minorHAnsi" w:hAnsiTheme="minorHAnsi" w:cs="Arial"/>
                <w:b/>
                <w:i/>
                <w:color w:val="404041"/>
              </w:rPr>
            </w:pPr>
            <w:r w:rsidRPr="003B5371">
              <w:rPr>
                <w:rFonts w:asciiTheme="minorHAnsi" w:hAnsiTheme="minorHAnsi" w:cs="Arial"/>
                <w:b/>
                <w:i/>
                <w:noProof/>
                <w:color w:val="000000"/>
              </w:rPr>
              <mc:AlternateContent>
                <mc:Choice Requires="wps">
                  <w:drawing>
                    <wp:anchor distT="0" distB="0" distL="114300" distR="114300" simplePos="0" relativeHeight="251654656" behindDoc="0" locked="0" layoutInCell="1" allowOverlap="1" wp14:anchorId="7A9A4FE8" wp14:editId="0CF86C8C">
                      <wp:simplePos x="0" y="0"/>
                      <wp:positionH relativeFrom="column">
                        <wp:posOffset>824865</wp:posOffset>
                      </wp:positionH>
                      <wp:positionV relativeFrom="paragraph">
                        <wp:posOffset>128270</wp:posOffset>
                      </wp:positionV>
                      <wp:extent cx="220980" cy="229870"/>
                      <wp:effectExtent l="0" t="0" r="26670" b="17780"/>
                      <wp:wrapNone/>
                      <wp:docPr id="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3D179F8" w14:textId="77777777" w:rsidR="00430713" w:rsidRDefault="00430713" w:rsidP="00AF5455">
                                  <w:r>
                                    <w:rPr>
                                      <w:noProof/>
                                    </w:rPr>
                                    <w:drawing>
                                      <wp:inline distT="0" distB="0" distL="0" distR="0" wp14:anchorId="5A3CE149" wp14:editId="6C9B9B23">
                                        <wp:extent cx="26035" cy="2603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A4FE8" id="Text Box 74" o:spid="_x0000_s1073" type="#_x0000_t202" style="position:absolute;margin-left:64.95pt;margin-top:10.1pt;width:17.4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">
                      <v:textbox>
                        <w:txbxContent>
                          <w:p w14:paraId="53D179F8" w14:textId="77777777" w:rsidR="00430713" w:rsidRDefault="00430713" w:rsidP="00AF5455">
                            <w:r>
                              <w:rPr>
                                <w:noProof/>
                              </w:rPr>
                              <w:drawing>
                                <wp:inline distT="0" distB="0" distL="0" distR="0" wp14:anchorId="5A3CE149" wp14:editId="6C9B9B23">
                                  <wp:extent cx="26035" cy="2603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7AD78AA5" w14:textId="77777777" w:rsidR="00AF5455" w:rsidRPr="001B0D9C" w:rsidRDefault="00AF5455" w:rsidP="00733FAB">
            <w:pPr>
              <w:keepNext/>
              <w:keepLines/>
              <w:tabs>
                <w:tab w:val="left" w:pos="142"/>
              </w:tabs>
              <w:spacing w:after="0" w:line="240" w:lineRule="auto"/>
              <w:rPr>
                <w:rFonts w:asciiTheme="minorHAnsi" w:hAnsiTheme="minorHAnsi" w:cs="Arial"/>
                <w:color w:val="000000" w:themeColor="text1"/>
              </w:rPr>
            </w:pPr>
            <w:r w:rsidRPr="001B0D9C">
              <w:rPr>
                <w:rFonts w:asciiTheme="minorHAnsi" w:hAnsiTheme="minorHAnsi" w:cs="Arial"/>
                <w:color w:val="000000" w:themeColor="text1"/>
              </w:rPr>
              <w:t xml:space="preserve">I agree </w:t>
            </w:r>
          </w:p>
          <w:p w14:paraId="39EED327" w14:textId="77777777" w:rsidR="00AF5455" w:rsidRPr="00A35F6E" w:rsidRDefault="00AF5455" w:rsidP="00733FAB">
            <w:pPr>
              <w:keepNext/>
              <w:keepLines/>
              <w:tabs>
                <w:tab w:val="left" w:pos="142"/>
              </w:tabs>
              <w:spacing w:after="0" w:line="240" w:lineRule="auto"/>
              <w:rPr>
                <w:rFonts w:asciiTheme="minorHAnsi" w:hAnsiTheme="minorHAnsi" w:cs="Arial"/>
                <w:b/>
                <w:i/>
              </w:rPr>
            </w:pPr>
          </w:p>
        </w:tc>
      </w:tr>
    </w:tbl>
    <w:p w14:paraId="7282F3EA" w14:textId="77777777" w:rsidR="00BC59A3" w:rsidRPr="003B5371" w:rsidRDefault="00BC59A3" w:rsidP="00733FAB">
      <w:pPr>
        <w:tabs>
          <w:tab w:val="left" w:pos="142"/>
        </w:tabs>
        <w:spacing w:after="0" w:line="240" w:lineRule="auto"/>
        <w:rPr>
          <w:rFonts w:asciiTheme="minorHAnsi" w:hAnsiTheme="minorHAnsi" w:cs="Arial"/>
          <w:i/>
        </w:rPr>
      </w:pPr>
    </w:p>
    <w:p w14:paraId="24D441E2" w14:textId="77777777" w:rsidR="009D025C" w:rsidRPr="00AA30B6" w:rsidRDefault="009D025C" w:rsidP="00733FAB">
      <w:pPr>
        <w:tabs>
          <w:tab w:val="left" w:pos="142"/>
        </w:tabs>
        <w:spacing w:after="0" w:line="240" w:lineRule="auto"/>
        <w:rPr>
          <w:rFonts w:asciiTheme="minorHAnsi" w:hAnsiTheme="minorHAnsi" w:cs="Arial"/>
          <w:i/>
          <w:noProof/>
        </w:rPr>
      </w:pPr>
    </w:p>
    <w:tbl>
      <w:tblPr>
        <w:tblStyle w:val="TableGrid"/>
        <w:tblW w:w="4916" w:type="pct"/>
        <w:tblInd w:w="137" w:type="dxa"/>
        <w:tblBorders>
          <w:insideH w:val="dotted" w:sz="2" w:space="0" w:color="auto"/>
          <w:insideV w:val="dotted" w:sz="2" w:space="0" w:color="auto"/>
        </w:tblBorders>
        <w:tblLook w:val="04A0" w:firstRow="1" w:lastRow="0" w:firstColumn="1" w:lastColumn="0" w:noHBand="0" w:noVBand="1"/>
      </w:tblPr>
      <w:tblGrid>
        <w:gridCol w:w="8395"/>
      </w:tblGrid>
      <w:tr w:rsidR="009D025C" w:rsidRPr="00A35F6E" w14:paraId="4730321F" w14:textId="77777777" w:rsidTr="00F32001">
        <w:tc>
          <w:tcPr>
            <w:tcW w:w="5000" w:type="pct"/>
          </w:tcPr>
          <w:p w14:paraId="2B6394B9" w14:textId="38631983" w:rsidR="00D9152F" w:rsidRDefault="00D9152F" w:rsidP="00733FAB">
            <w:pPr>
              <w:tabs>
                <w:tab w:val="left" w:pos="142"/>
              </w:tabs>
            </w:pPr>
            <w:r w:rsidRPr="003D5F76">
              <w:t xml:space="preserve">I hereby declare that this application is my own work and understand that it will be subject to plagiarism checks. Random sampling will be carried out during the assessment period for evidence of plagiarism. Applicants who have been found to plagiarise will be prohibited from applying for </w:t>
            </w:r>
            <w:r w:rsidR="00E75AA4">
              <w:t xml:space="preserve">Irish Research </w:t>
            </w:r>
            <w:r w:rsidRPr="003D5F76">
              <w:t xml:space="preserve">Council funding in the future. Proven instances of plagiarism will be brought to the attention of the research office. </w:t>
            </w:r>
          </w:p>
          <w:p w14:paraId="27DC6454" w14:textId="77777777" w:rsidR="00E75AA4" w:rsidRPr="003D5F76" w:rsidRDefault="00E75AA4" w:rsidP="00733FAB">
            <w:pPr>
              <w:tabs>
                <w:tab w:val="left" w:pos="142"/>
              </w:tabs>
            </w:pPr>
          </w:p>
          <w:p w14:paraId="4DEC471C" w14:textId="77777777" w:rsidR="00E75AA4" w:rsidRPr="001B0D9C" w:rsidRDefault="00E75AA4" w:rsidP="00E75AA4">
            <w:pPr>
              <w:tabs>
                <w:tab w:val="left" w:pos="142"/>
              </w:tabs>
              <w:spacing w:after="0" w:line="240" w:lineRule="auto"/>
              <w:rPr>
                <w:rFonts w:asciiTheme="minorHAnsi" w:hAnsiTheme="minorHAnsi" w:cs="Arial"/>
                <w:noProof/>
              </w:rPr>
            </w:pPr>
            <w:r w:rsidRPr="003B5371">
              <w:rPr>
                <w:rFonts w:asciiTheme="minorHAnsi" w:hAnsiTheme="minorHAnsi" w:cs="Arial"/>
                <w:b/>
                <w:i/>
                <w:noProof/>
                <w:color w:val="000000"/>
              </w:rPr>
              <mc:AlternateContent>
                <mc:Choice Requires="wps">
                  <w:drawing>
                    <wp:anchor distT="0" distB="0" distL="114300" distR="114300" simplePos="0" relativeHeight="251806208" behindDoc="0" locked="0" layoutInCell="1" allowOverlap="1" wp14:anchorId="7C70DFD9" wp14:editId="11489081">
                      <wp:simplePos x="0" y="0"/>
                      <wp:positionH relativeFrom="column">
                        <wp:posOffset>808990</wp:posOffset>
                      </wp:positionH>
                      <wp:positionV relativeFrom="paragraph">
                        <wp:posOffset>8255</wp:posOffset>
                      </wp:positionV>
                      <wp:extent cx="220980" cy="229870"/>
                      <wp:effectExtent l="0" t="0" r="26670" b="17780"/>
                      <wp:wrapNone/>
                      <wp:docPr id="2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3710DB8" w14:textId="77777777" w:rsidR="00430713" w:rsidRDefault="00430713" w:rsidP="00E75AA4">
                                  <w:r>
                                    <w:rPr>
                                      <w:noProof/>
                                    </w:rPr>
                                    <w:drawing>
                                      <wp:inline distT="0" distB="0" distL="0" distR="0" wp14:anchorId="33283173" wp14:editId="27FDC7F2">
                                        <wp:extent cx="26035" cy="26035"/>
                                        <wp:effectExtent l="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0DFD9" id="Text Box 75" o:spid="_x0000_s1074" type="#_x0000_t202" style="position:absolute;margin-left:63.7pt;margin-top:.65pt;width:17.4pt;height:18.1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x3LQIAAFk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">
                      <v:textbox>
                        <w:txbxContent>
                          <w:p w14:paraId="53710DB8" w14:textId="77777777" w:rsidR="00430713" w:rsidRDefault="00430713" w:rsidP="00E75AA4">
                            <w:r>
                              <w:rPr>
                                <w:noProof/>
                              </w:rPr>
                              <w:drawing>
                                <wp:inline distT="0" distB="0" distL="0" distR="0" wp14:anchorId="33283173" wp14:editId="27FDC7F2">
                                  <wp:extent cx="26035" cy="26035"/>
                                  <wp:effectExtent l="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Pr="001B0D9C">
              <w:rPr>
                <w:rFonts w:asciiTheme="minorHAnsi" w:hAnsiTheme="minorHAnsi" w:cs="Arial"/>
                <w:noProof/>
              </w:rPr>
              <w:t>I agree</w:t>
            </w:r>
          </w:p>
          <w:p w14:paraId="060349BB" w14:textId="3F2E4E4F" w:rsidR="009D025C" w:rsidRPr="00A35F6E" w:rsidRDefault="009D025C" w:rsidP="00733FAB">
            <w:pPr>
              <w:tabs>
                <w:tab w:val="left" w:pos="142"/>
              </w:tabs>
              <w:spacing w:after="0" w:line="240" w:lineRule="auto"/>
              <w:rPr>
                <w:rFonts w:asciiTheme="minorHAnsi" w:hAnsiTheme="minorHAnsi" w:cs="Arial"/>
                <w:i/>
                <w:noProof/>
                <w:color w:val="000000"/>
              </w:rPr>
            </w:pPr>
          </w:p>
        </w:tc>
      </w:tr>
    </w:tbl>
    <w:p w14:paraId="65B5FB8E" w14:textId="77777777" w:rsidR="009D025C" w:rsidRPr="003B5371" w:rsidRDefault="009D025C" w:rsidP="00733FAB">
      <w:pPr>
        <w:tabs>
          <w:tab w:val="left" w:pos="142"/>
        </w:tabs>
        <w:spacing w:after="0" w:line="240" w:lineRule="auto"/>
        <w:rPr>
          <w:rFonts w:asciiTheme="minorHAnsi" w:hAnsiTheme="minorHAnsi" w:cs="Arial"/>
          <w:i/>
          <w:noProof/>
        </w:rPr>
      </w:pPr>
    </w:p>
    <w:p w14:paraId="1180572C" w14:textId="77777777" w:rsidR="009D025C" w:rsidRPr="00AA30B6" w:rsidRDefault="009D025C" w:rsidP="00733FAB">
      <w:pPr>
        <w:tabs>
          <w:tab w:val="left" w:pos="142"/>
        </w:tabs>
        <w:spacing w:after="0" w:line="240" w:lineRule="auto"/>
        <w:rPr>
          <w:rFonts w:asciiTheme="minorHAnsi" w:hAnsiTheme="minorHAnsi" w:cs="Arial"/>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F5455" w:rsidRPr="00A35F6E" w14:paraId="0CA2E0AA" w14:textId="77777777" w:rsidTr="00BE2034">
        <w:trPr>
          <w:trHeight w:val="1678"/>
        </w:trPr>
        <w:tc>
          <w:tcPr>
            <w:tcW w:w="8505" w:type="dxa"/>
          </w:tcPr>
          <w:p w14:paraId="3608659E" w14:textId="77777777" w:rsidR="00AF5455" w:rsidRPr="003D5F76" w:rsidRDefault="00AF5455" w:rsidP="00733FAB">
            <w:pPr>
              <w:tabs>
                <w:tab w:val="left" w:pos="142"/>
              </w:tabs>
            </w:pPr>
            <w:r w:rsidRPr="003D5F76">
              <w:t>Would you like the Irish Research Council to make your application available to other funding agencies and/or enterprise partners for funding consideration</w:t>
            </w:r>
            <w:r w:rsidR="008D57EC" w:rsidRPr="003D5F76">
              <w:t>?</w:t>
            </w:r>
            <w:r w:rsidRPr="003D5F76">
              <w:t xml:space="preserve"> </w:t>
            </w:r>
          </w:p>
          <w:p w14:paraId="7B2F27FA" w14:textId="77777777" w:rsidR="00AF5455" w:rsidRPr="003B5371" w:rsidRDefault="00AD7940" w:rsidP="00733FAB">
            <w:pPr>
              <w:keepNext/>
              <w:keepLines/>
              <w:tabs>
                <w:tab w:val="left" w:pos="142"/>
              </w:tabs>
              <w:spacing w:after="0" w:line="240" w:lineRule="auto"/>
              <w:rPr>
                <w:rFonts w:asciiTheme="minorHAnsi" w:hAnsiTheme="minorHAnsi" w:cs="Arial"/>
                <w:b/>
                <w:i/>
                <w:color w:val="404041"/>
              </w:rPr>
            </w:pPr>
            <w:r w:rsidRPr="003B5371">
              <w:rPr>
                <w:rFonts w:asciiTheme="minorHAnsi" w:hAnsiTheme="minorHAnsi" w:cs="Arial"/>
                <w:b/>
                <w:i/>
                <w:noProof/>
                <w:color w:val="000000"/>
              </w:rPr>
              <mc:AlternateContent>
                <mc:Choice Requires="wps">
                  <w:drawing>
                    <wp:anchor distT="0" distB="0" distL="114300" distR="114300" simplePos="0" relativeHeight="251753984" behindDoc="0" locked="0" layoutInCell="1" allowOverlap="1" wp14:anchorId="7DFA5D67" wp14:editId="08DE45A9">
                      <wp:simplePos x="0" y="0"/>
                      <wp:positionH relativeFrom="column">
                        <wp:posOffset>2125345</wp:posOffset>
                      </wp:positionH>
                      <wp:positionV relativeFrom="paragraph">
                        <wp:posOffset>154305</wp:posOffset>
                      </wp:positionV>
                      <wp:extent cx="220980" cy="229870"/>
                      <wp:effectExtent l="0" t="0" r="26670" b="17780"/>
                      <wp:wrapNone/>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1C69449" w14:textId="77777777" w:rsidR="00430713" w:rsidRDefault="00430713" w:rsidP="00AD7940">
                                  <w:r>
                                    <w:rPr>
                                      <w:noProof/>
                                    </w:rPr>
                                    <w:drawing>
                                      <wp:inline distT="0" distB="0" distL="0" distR="0" wp14:anchorId="5016130B" wp14:editId="79E57C43">
                                        <wp:extent cx="26035" cy="26035"/>
                                        <wp:effectExtent l="0" t="0" r="0"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A5D67" id="_x0000_s1075" type="#_x0000_t202" style="position:absolute;margin-left:167.35pt;margin-top:12.15pt;width:17.4pt;height:18.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">
                      <v:textbox>
                        <w:txbxContent>
                          <w:p w14:paraId="71C69449" w14:textId="77777777" w:rsidR="00430713" w:rsidRDefault="00430713" w:rsidP="00AD7940">
                            <w:r>
                              <w:rPr>
                                <w:noProof/>
                              </w:rPr>
                              <w:drawing>
                                <wp:inline distT="0" distB="0" distL="0" distR="0" wp14:anchorId="5016130B" wp14:editId="79E57C43">
                                  <wp:extent cx="26035" cy="26035"/>
                                  <wp:effectExtent l="0" t="0" r="0"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BB30B8" w:rsidRPr="00A35F6E">
              <w:rPr>
                <w:rFonts w:asciiTheme="minorHAnsi" w:hAnsiTheme="minorHAnsi" w:cs="Arial"/>
                <w:b/>
                <w:i/>
                <w:noProof/>
                <w:color w:val="000000"/>
              </w:rPr>
              <mc:AlternateContent>
                <mc:Choice Requires="wps">
                  <w:drawing>
                    <wp:anchor distT="0" distB="0" distL="114300" distR="114300" simplePos="0" relativeHeight="251655680" behindDoc="0" locked="0" layoutInCell="1" allowOverlap="1" wp14:anchorId="52232701" wp14:editId="299C3D90">
                      <wp:simplePos x="0" y="0"/>
                      <wp:positionH relativeFrom="column">
                        <wp:posOffset>396240</wp:posOffset>
                      </wp:positionH>
                      <wp:positionV relativeFrom="paragraph">
                        <wp:posOffset>156845</wp:posOffset>
                      </wp:positionV>
                      <wp:extent cx="220980" cy="229870"/>
                      <wp:effectExtent l="0" t="0" r="26670" b="1778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8A3DD40" w14:textId="77777777" w:rsidR="00430713" w:rsidRDefault="00430713" w:rsidP="00AF5455">
                                  <w:r>
                                    <w:rPr>
                                      <w:noProof/>
                                    </w:rPr>
                                    <w:drawing>
                                      <wp:inline distT="0" distB="0" distL="0" distR="0" wp14:anchorId="73DD0C6D" wp14:editId="023295A2">
                                        <wp:extent cx="26035" cy="26035"/>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32701" id="_x0000_s1076" type="#_x0000_t202" style="position:absolute;margin-left:31.2pt;margin-top:12.35pt;width:17.4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YLLAIAAFk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">
                      <v:textbox>
                        <w:txbxContent>
                          <w:p w14:paraId="58A3DD40" w14:textId="77777777" w:rsidR="00430713" w:rsidRDefault="00430713" w:rsidP="00AF5455">
                            <w:r>
                              <w:rPr>
                                <w:noProof/>
                              </w:rPr>
                              <w:drawing>
                                <wp:inline distT="0" distB="0" distL="0" distR="0" wp14:anchorId="73DD0C6D" wp14:editId="023295A2">
                                  <wp:extent cx="26035" cy="26035"/>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5B1D89E5" w14:textId="77777777" w:rsidR="00AF5455" w:rsidRPr="00A35F6E" w:rsidRDefault="00AD7940" w:rsidP="00733FAB">
            <w:pPr>
              <w:keepNext/>
              <w:keepLines/>
              <w:tabs>
                <w:tab w:val="left" w:pos="142"/>
              </w:tabs>
              <w:spacing w:after="0" w:line="240" w:lineRule="auto"/>
              <w:rPr>
                <w:rFonts w:asciiTheme="minorHAnsi" w:hAnsiTheme="minorHAnsi" w:cs="Arial"/>
                <w:i/>
                <w:color w:val="000000" w:themeColor="text1"/>
              </w:rPr>
            </w:pPr>
            <w:r w:rsidRPr="001B0D9C">
              <w:rPr>
                <w:rFonts w:asciiTheme="minorHAnsi" w:hAnsiTheme="minorHAnsi" w:cs="Arial"/>
                <w:color w:val="000000" w:themeColor="text1"/>
              </w:rPr>
              <w:t>Yes</w:t>
            </w:r>
            <w:r w:rsidRPr="00AA30B6">
              <w:rPr>
                <w:rFonts w:asciiTheme="minorHAnsi" w:hAnsiTheme="minorHAnsi" w:cs="Arial"/>
                <w:i/>
                <w:color w:val="000000" w:themeColor="text1"/>
              </w:rPr>
              <w:t xml:space="preserve">                                    </w:t>
            </w:r>
            <w:r w:rsidRPr="001B0D9C">
              <w:rPr>
                <w:rFonts w:asciiTheme="minorHAnsi" w:hAnsiTheme="minorHAnsi" w:cs="Arial"/>
                <w:color w:val="000000" w:themeColor="text1"/>
              </w:rPr>
              <w:t>No</w:t>
            </w:r>
          </w:p>
          <w:p w14:paraId="173FFB92" w14:textId="77777777" w:rsidR="00AF5455" w:rsidRPr="00A35F6E" w:rsidRDefault="00AF5455" w:rsidP="00733FAB">
            <w:pPr>
              <w:keepNext/>
              <w:keepLines/>
              <w:tabs>
                <w:tab w:val="left" w:pos="142"/>
              </w:tabs>
              <w:spacing w:after="0" w:line="240" w:lineRule="auto"/>
              <w:rPr>
                <w:rFonts w:asciiTheme="minorHAnsi" w:hAnsiTheme="minorHAnsi" w:cs="Arial"/>
                <w:b/>
                <w:i/>
              </w:rPr>
            </w:pPr>
          </w:p>
        </w:tc>
      </w:tr>
    </w:tbl>
    <w:p w14:paraId="5F919E51" w14:textId="77777777" w:rsidR="00EA701F" w:rsidRPr="003B5371" w:rsidRDefault="00EA701F" w:rsidP="00733FAB">
      <w:pPr>
        <w:tabs>
          <w:tab w:val="left" w:pos="142"/>
        </w:tabs>
        <w:spacing w:after="0" w:line="240" w:lineRule="auto"/>
        <w:rPr>
          <w:rFonts w:asciiTheme="minorHAnsi" w:hAnsiTheme="minorHAnsi" w:cs="Arial"/>
          <w:i/>
        </w:rPr>
      </w:pPr>
    </w:p>
    <w:p w14:paraId="70736AFB" w14:textId="77777777" w:rsidR="00EA701F" w:rsidRPr="00AA30B6" w:rsidRDefault="00EA701F" w:rsidP="00733FAB">
      <w:pPr>
        <w:tabs>
          <w:tab w:val="left" w:pos="142"/>
        </w:tabs>
        <w:rPr>
          <w:rFonts w:asciiTheme="minorHAnsi" w:hAnsiTheme="minorHAnsi" w:cs="Arial"/>
          <w:i/>
        </w:rPr>
      </w:pPr>
    </w:p>
    <w:p w14:paraId="16DC0C0F" w14:textId="77777777" w:rsidR="002C0833" w:rsidRPr="00A35F6E" w:rsidRDefault="002C0833" w:rsidP="00733FAB">
      <w:pPr>
        <w:tabs>
          <w:tab w:val="left" w:pos="142"/>
        </w:tabs>
        <w:rPr>
          <w:rFonts w:asciiTheme="minorHAnsi" w:hAnsiTheme="minorHAnsi" w:cs="Arial"/>
          <w:i/>
        </w:rPr>
      </w:pPr>
    </w:p>
    <w:sectPr w:rsidR="002C0833" w:rsidRPr="00A35F6E" w:rsidSect="00174FEC">
      <w:headerReference w:type="default" r:id="rId26"/>
      <w:footerReference w:type="default" r:id="rId27"/>
      <w:headerReference w:type="first" r:id="rId28"/>
      <w:footerReference w:type="first" r:id="rId29"/>
      <w:pgSz w:w="11906" w:h="16838"/>
      <w:pgMar w:top="1440" w:right="1558" w:bottom="1440" w:left="1800" w:header="708"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Deirdre Quinn" w:date="2020-08-19T11:30:00Z" w:initials="DQ">
    <w:p w14:paraId="51E71F2B" w14:textId="6ECEE903" w:rsidR="00D05707" w:rsidRDefault="00D05707">
      <w:pPr>
        <w:pStyle w:val="CommentText"/>
      </w:pPr>
      <w:r>
        <w:rPr>
          <w:rStyle w:val="CommentReference"/>
        </w:rPr>
        <w:annotationRef/>
      </w:r>
      <w:r>
        <w:rPr>
          <w:noProof/>
        </w:rPr>
        <w:t>Revi</w:t>
      </w:r>
      <w:r>
        <w:rPr>
          <w:noProof/>
        </w:rPr>
        <w:t>ew rhe changes Mariana made to her indicative application form and a</w:t>
      </w:r>
      <w:r>
        <w:rPr>
          <w:noProof/>
        </w:rPr>
        <w:t xml:space="preserve">ddin here as relevant </w:t>
      </w:r>
    </w:p>
  </w:comment>
  <w:comment w:id="17" w:author="Deirdre Quinn" w:date="2020-08-19T11:30:00Z" w:initials="DQ">
    <w:p w14:paraId="72CEEF43" w14:textId="4EC32BE8" w:rsidR="00D05707" w:rsidRDefault="00D05707">
      <w:pPr>
        <w:pStyle w:val="CommentText"/>
      </w:pPr>
      <w:r>
        <w:rPr>
          <w:rStyle w:val="CommentReference"/>
        </w:rPr>
        <w:annotationRef/>
      </w:r>
      <w:r>
        <w:rPr>
          <w:noProof/>
        </w:rPr>
        <w:t>Likewise review this in terms of</w:t>
      </w:r>
      <w:r>
        <w:rPr>
          <w:noProof/>
        </w:rPr>
        <w:t xml:space="preserve"> the above. </w:t>
      </w:r>
    </w:p>
  </w:comment>
  <w:comment w:id="28" w:author="Deirdre Quinn" w:date="2020-08-19T11:33:00Z" w:initials="DQ">
    <w:p w14:paraId="0CDB0D4F" w14:textId="1C1E5E1F" w:rsidR="00D05707" w:rsidRDefault="00D05707">
      <w:pPr>
        <w:pStyle w:val="CommentText"/>
      </w:pPr>
      <w:r>
        <w:rPr>
          <w:rStyle w:val="CommentReference"/>
        </w:rPr>
        <w:annotationRef/>
      </w:r>
      <w:r>
        <w:rPr>
          <w:noProof/>
        </w:rPr>
        <w:t>Are tehse points new? Is there anything else that can be added from</w:t>
      </w:r>
      <w:r>
        <w:rPr>
          <w:noProof/>
        </w:rPr>
        <w:t xml:space="preserve"> the assessor fe</w:t>
      </w:r>
      <w:r>
        <w:rPr>
          <w:noProof/>
        </w:rPr>
        <w:t>edback?</w:t>
      </w:r>
    </w:p>
  </w:comment>
  <w:comment w:id="33" w:author="Deirdre Quinn" w:date="2020-08-19T11:36:00Z" w:initials="DQ">
    <w:p w14:paraId="7936A04A" w14:textId="77777777" w:rsidR="00D05707" w:rsidRDefault="00D05707">
      <w:pPr>
        <w:pStyle w:val="CommentText"/>
        <w:rPr>
          <w:noProof/>
        </w:rPr>
      </w:pPr>
      <w:r>
        <w:rPr>
          <w:rStyle w:val="CommentReference"/>
        </w:rPr>
        <w:annotationRef/>
      </w:r>
      <w:r>
        <w:rPr>
          <w:noProof/>
        </w:rPr>
        <w:t>cross check with Anne Julie here to see if there is anythi</w:t>
      </w:r>
      <w:r>
        <w:rPr>
          <w:noProof/>
        </w:rPr>
        <w:t>ng that can be added to d</w:t>
      </w:r>
      <w:r>
        <w:rPr>
          <w:noProof/>
        </w:rPr>
        <w:t>ata management plan</w:t>
      </w:r>
      <w:r>
        <w:rPr>
          <w:noProof/>
        </w:rPr>
        <w:t xml:space="preserve"> section </w:t>
      </w:r>
    </w:p>
    <w:p w14:paraId="2CA27388" w14:textId="1BC5400B" w:rsidR="00D05707" w:rsidRDefault="00D0570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E71F2B" w15:done="0"/>
  <w15:commentEx w15:paraId="72CEEF43" w15:done="0"/>
  <w15:commentEx w15:paraId="0CDB0D4F" w15:done="0"/>
  <w15:commentEx w15:paraId="2CA273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8BCA" w16cex:dateUtc="2020-08-19T10:30:00Z"/>
  <w16cex:commentExtensible w16cex:durableId="22E78BF2" w16cex:dateUtc="2020-08-19T10:30:00Z"/>
  <w16cex:commentExtensible w16cex:durableId="22E78C76" w16cex:dateUtc="2020-08-19T10:33:00Z"/>
  <w16cex:commentExtensible w16cex:durableId="22E78D21" w16cex:dateUtc="2020-08-19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E71F2B" w16cid:durableId="22E78BCA"/>
  <w16cid:commentId w16cid:paraId="72CEEF43" w16cid:durableId="22E78BF2"/>
  <w16cid:commentId w16cid:paraId="0CDB0D4F" w16cid:durableId="22E78C76"/>
  <w16cid:commentId w16cid:paraId="2CA27388" w16cid:durableId="22E78D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A7B07" w14:textId="77777777" w:rsidR="00430713" w:rsidRDefault="00430713">
      <w:pPr>
        <w:spacing w:after="0" w:line="240" w:lineRule="auto"/>
      </w:pPr>
      <w:r>
        <w:separator/>
      </w:r>
    </w:p>
  </w:endnote>
  <w:endnote w:type="continuationSeparator" w:id="0">
    <w:p w14:paraId="6B7A3DBF" w14:textId="77777777" w:rsidR="00430713" w:rsidRDefault="0043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6BB3" w14:textId="77777777" w:rsidR="00430713" w:rsidRDefault="00430713">
    <w:pPr>
      <w:pStyle w:val="Footer"/>
      <w:jc w:val="right"/>
    </w:pPr>
    <w:r>
      <w:fldChar w:fldCharType="begin"/>
    </w:r>
    <w:r>
      <w:instrText xml:space="preserve"> PAGE   \* MERGEFORMAT </w:instrText>
    </w:r>
    <w:r>
      <w:fldChar w:fldCharType="separate"/>
    </w:r>
    <w:r>
      <w:rPr>
        <w:noProof/>
      </w:rPr>
      <w:t>27</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430713" w14:paraId="5DFCFD8F" w14:textId="77777777" w:rsidTr="0080598D">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3F18A5F" w14:textId="77777777" w:rsidR="00430713" w:rsidRDefault="00430713"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45617E9"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5DFFE5D"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2D2E22E2" w14:textId="77777777" w:rsidR="00430713" w:rsidRDefault="00430713" w:rsidP="00174FEC">
          <w:pPr>
            <w:spacing w:after="0" w:line="240" w:lineRule="auto"/>
            <w:jc w:val="both"/>
            <w:rPr>
              <w:rFonts w:ascii="Arial" w:hAnsi="Arial" w:cs="Arial"/>
              <w:lang w:val="en-IE"/>
            </w:rPr>
          </w:pPr>
        </w:p>
      </w:tc>
    </w:tr>
  </w:tbl>
  <w:p w14:paraId="4D983F66" w14:textId="77777777" w:rsidR="00430713" w:rsidRPr="00EC4EE9" w:rsidRDefault="00430713" w:rsidP="00174FEC">
    <w:pPr>
      <w:pStyle w:val="Foote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69" w:type="dxa"/>
      <w:tblInd w:w="-1848" w:type="dxa"/>
      <w:tblLook w:val="04A0" w:firstRow="1" w:lastRow="0" w:firstColumn="1" w:lastColumn="0" w:noHBand="0" w:noVBand="1"/>
    </w:tblPr>
    <w:tblGrid>
      <w:gridCol w:w="2990"/>
      <w:gridCol w:w="2993"/>
      <w:gridCol w:w="2993"/>
      <w:gridCol w:w="2993"/>
    </w:tblGrid>
    <w:tr w:rsidR="00430713" w14:paraId="1EA516FF"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A6A5C7D" w14:textId="77777777" w:rsidR="00430713" w:rsidRDefault="00430713"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D6B1ACE"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60EFF9D2"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714FD4D6" w14:textId="77777777" w:rsidR="00430713" w:rsidRDefault="00430713" w:rsidP="00174FEC">
          <w:pPr>
            <w:spacing w:after="0" w:line="240" w:lineRule="auto"/>
            <w:jc w:val="both"/>
            <w:rPr>
              <w:rFonts w:ascii="Arial" w:hAnsi="Arial" w:cs="Arial"/>
              <w:lang w:val="en-IE"/>
            </w:rPr>
          </w:pPr>
        </w:p>
      </w:tc>
    </w:tr>
  </w:tbl>
  <w:p w14:paraId="3E6FF4DA" w14:textId="77777777" w:rsidR="00430713" w:rsidRPr="00EC4EE9" w:rsidRDefault="00430713"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07CF7" w14:textId="77777777" w:rsidR="00430713" w:rsidRDefault="00430713">
      <w:pPr>
        <w:spacing w:after="0" w:line="240" w:lineRule="auto"/>
      </w:pPr>
      <w:r>
        <w:separator/>
      </w:r>
    </w:p>
  </w:footnote>
  <w:footnote w:type="continuationSeparator" w:id="0">
    <w:p w14:paraId="3BA28230" w14:textId="77777777" w:rsidR="00430713" w:rsidRDefault="0043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1BB6" w14:textId="5C8BA05F" w:rsidR="00430713" w:rsidRPr="00D91825" w:rsidRDefault="00430713" w:rsidP="00F72978">
    <w:pPr>
      <w:pStyle w:val="Header"/>
      <w:jc w:val="right"/>
      <w:rPr>
        <w:rFonts w:asciiTheme="minorHAnsi" w:hAnsiTheme="minorHAnsi" w:cs="Arial"/>
        <w:sz w:val="18"/>
        <w:szCs w:val="18"/>
      </w:rPr>
    </w:pPr>
    <w:r w:rsidRPr="00D91825">
      <w:rPr>
        <w:rFonts w:asciiTheme="minorHAnsi" w:hAnsiTheme="minorHAnsi" w:cs="Arial"/>
        <w:noProof/>
        <w:sz w:val="18"/>
        <w:szCs w:val="18"/>
        <w:lang w:val="en-IE" w:eastAsia="en-IE"/>
      </w:rPr>
      <w:t>Indicat</w:t>
    </w:r>
    <w:r>
      <w:rPr>
        <w:rFonts w:asciiTheme="minorHAnsi" w:hAnsiTheme="minorHAnsi" w:cs="Arial"/>
        <w:noProof/>
        <w:sz w:val="18"/>
        <w:szCs w:val="18"/>
        <w:lang w:val="en-IE" w:eastAsia="en-IE"/>
      </w:rPr>
      <w:t>ive Postdoctoral Fellowship 2020</w:t>
    </w:r>
    <w:r w:rsidRPr="00D91825">
      <w:rPr>
        <w:rFonts w:asciiTheme="minorHAnsi" w:hAnsiTheme="minorHAnsi" w:cs="Arial"/>
        <w:noProof/>
        <w:sz w:val="18"/>
        <w:szCs w:val="18"/>
        <w:lang w:val="en-IE" w:eastAsia="en-IE"/>
      </w:rPr>
      <w:t xml:space="preserve"> </w:t>
    </w:r>
    <w:r w:rsidRPr="00D91825">
      <w:rPr>
        <w:rFonts w:asciiTheme="minorHAnsi" w:hAnsiTheme="minorHAnsi" w:cs="Arial"/>
        <w:sz w:val="18"/>
        <w:szCs w:val="18"/>
      </w:rPr>
      <w:t xml:space="preserve">Applicant </w:t>
    </w:r>
    <w:r>
      <w:rPr>
        <w:rFonts w:asciiTheme="minorHAnsi" w:hAnsiTheme="minorHAnsi" w:cs="Arial"/>
        <w:sz w:val="18"/>
        <w:szCs w:val="18"/>
      </w:rPr>
      <w:t>F</w:t>
    </w:r>
    <w:r w:rsidRPr="00D91825">
      <w:rPr>
        <w:rFonts w:asciiTheme="minorHAnsi" w:hAnsiTheme="minorHAnsi" w:cs="Arial"/>
        <w:sz w:val="18"/>
        <w:szCs w:val="18"/>
      </w:rPr>
      <w:t>orm</w:t>
    </w:r>
  </w:p>
  <w:p w14:paraId="413DE19F" w14:textId="77777777" w:rsidR="00430713" w:rsidRDefault="00430713"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0A627" w14:textId="77777777" w:rsidR="00430713" w:rsidRPr="007453A7" w:rsidRDefault="00430713" w:rsidP="007453A7">
    <w:pPr>
      <w:pStyle w:val="Header"/>
      <w:jc w:val="center"/>
      <w:rPr>
        <w:rFonts w:ascii="Papyrus" w:hAnsi="Papyrus"/>
        <w:b/>
      </w:rPr>
    </w:pPr>
    <w:r>
      <w:rPr>
        <w:rFonts w:ascii="Calibri" w:hAnsi="Calibri" w:cs="Arial"/>
        <w:b/>
        <w:noProof/>
        <w:sz w:val="22"/>
        <w:szCs w:val="22"/>
      </w:rPr>
      <w:drawing>
        <wp:inline distT="0" distB="0" distL="0" distR="0" wp14:anchorId="5847AEA3" wp14:editId="51037E41">
          <wp:extent cx="5118100" cy="1059180"/>
          <wp:effectExtent l="19050" t="0" r="6350" b="0"/>
          <wp:docPr id="195"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5118100" cy="1059180"/>
                  </a:xfrm>
                  <a:prstGeom prst="rect">
                    <a:avLst/>
                  </a:prstGeom>
                  <a:noFill/>
                  <a:ln w="9525">
                    <a:noFill/>
                    <a:miter lim="800000"/>
                    <a:headEnd/>
                    <a:tailEnd/>
                  </a:ln>
                </pic:spPr>
              </pic:pic>
            </a:graphicData>
          </a:graphic>
        </wp:inline>
      </w:drawing>
    </w:r>
  </w:p>
  <w:p w14:paraId="71E31715" w14:textId="77777777" w:rsidR="00430713" w:rsidRPr="00F72978" w:rsidRDefault="00430713" w:rsidP="004E5E46">
    <w:pPr>
      <w:spacing w:after="0" w:line="240" w:lineRule="auto"/>
      <w:jc w:val="center"/>
      <w:rPr>
        <w:rFonts w:ascii="Arial" w:hAnsi="Arial" w:cs="Arial"/>
        <w:b/>
        <w:sz w:val="24"/>
        <w:szCs w:val="24"/>
        <w:u w:val="single"/>
      </w:rPr>
    </w:pPr>
  </w:p>
  <w:p w14:paraId="2FF976A4" w14:textId="77777777" w:rsidR="00430713" w:rsidRDefault="00430713" w:rsidP="004E5E46">
    <w:pPr>
      <w:spacing w:after="0" w:line="240" w:lineRule="auto"/>
      <w:jc w:val="center"/>
      <w:rPr>
        <w:rFonts w:ascii="Arial" w:hAnsi="Arial" w:cs="Arial"/>
        <w:b/>
        <w:sz w:val="24"/>
        <w:szCs w:val="24"/>
        <w:u w:val="single"/>
      </w:rPr>
    </w:pPr>
    <w:r w:rsidRPr="00F72978">
      <w:rPr>
        <w:rFonts w:ascii="Arial" w:hAnsi="Arial" w:cs="Arial"/>
        <w:b/>
        <w:sz w:val="24"/>
        <w:szCs w:val="24"/>
        <w:u w:val="single"/>
      </w:rPr>
      <w:t xml:space="preserve">Indicative </w:t>
    </w:r>
    <w:r>
      <w:rPr>
        <w:rFonts w:ascii="Arial" w:hAnsi="Arial" w:cs="Arial"/>
        <w:b/>
        <w:sz w:val="24"/>
        <w:szCs w:val="24"/>
        <w:u w:val="single"/>
      </w:rPr>
      <w:t xml:space="preserve">Government of Ireland </w:t>
    </w:r>
    <w:r w:rsidRPr="00F72978">
      <w:rPr>
        <w:rFonts w:ascii="Arial" w:hAnsi="Arial" w:cs="Arial"/>
        <w:b/>
        <w:sz w:val="24"/>
        <w:szCs w:val="24"/>
        <w:u w:val="single"/>
      </w:rPr>
      <w:t xml:space="preserve">Postdoctoral Fellowship </w:t>
    </w:r>
  </w:p>
  <w:p w14:paraId="10494EB8" w14:textId="72EB94D1" w:rsidR="00430713" w:rsidRDefault="00430713" w:rsidP="004E5E46">
    <w:pPr>
      <w:spacing w:after="0" w:line="240" w:lineRule="auto"/>
      <w:jc w:val="center"/>
      <w:rPr>
        <w:rFonts w:ascii="Arial" w:hAnsi="Arial" w:cs="Arial"/>
        <w:b/>
        <w:sz w:val="24"/>
        <w:szCs w:val="24"/>
        <w:u w:val="single"/>
      </w:rPr>
    </w:pPr>
    <w:r w:rsidRPr="00F72978">
      <w:rPr>
        <w:rFonts w:ascii="Arial" w:hAnsi="Arial" w:cs="Arial"/>
        <w:b/>
        <w:sz w:val="24"/>
        <w:szCs w:val="24"/>
        <w:u w:val="single"/>
      </w:rPr>
      <w:t>20</w:t>
    </w:r>
    <w:r>
      <w:rPr>
        <w:rFonts w:ascii="Arial" w:hAnsi="Arial" w:cs="Arial"/>
        <w:b/>
        <w:sz w:val="24"/>
        <w:szCs w:val="24"/>
        <w:u w:val="single"/>
      </w:rPr>
      <w:t>21</w:t>
    </w:r>
    <w:r w:rsidRPr="00F72978">
      <w:rPr>
        <w:rFonts w:ascii="Arial" w:hAnsi="Arial" w:cs="Arial"/>
        <w:b/>
        <w:sz w:val="24"/>
        <w:szCs w:val="24"/>
        <w:u w:val="single"/>
      </w:rPr>
      <w:t xml:space="preserve"> Applicant Form</w:t>
    </w:r>
    <w:r>
      <w:rPr>
        <w:rFonts w:ascii="Arial" w:hAnsi="Arial" w:cs="Arial"/>
        <w:b/>
        <w:sz w:val="24"/>
        <w:szCs w:val="24"/>
        <w:u w:val="single"/>
      </w:rPr>
      <w:t xml:space="preserve"> for 1-Year Fellowship</w:t>
    </w:r>
  </w:p>
  <w:p w14:paraId="675D93DA" w14:textId="77777777" w:rsidR="00430713" w:rsidRDefault="00430713" w:rsidP="004E5E46">
    <w:pPr>
      <w:spacing w:after="0" w:line="240" w:lineRule="auto"/>
      <w:jc w:val="center"/>
      <w:rPr>
        <w:rFonts w:ascii="Arial" w:hAnsi="Arial" w:cs="Arial"/>
        <w:b/>
        <w:sz w:val="24"/>
        <w:szCs w:val="24"/>
        <w:u w:val="single"/>
      </w:rPr>
    </w:pPr>
  </w:p>
  <w:p w14:paraId="0BFDF614" w14:textId="2BE5E546" w:rsidR="00430713" w:rsidRDefault="00430713" w:rsidP="001072EF">
    <w:pPr>
      <w:spacing w:after="0" w:line="240" w:lineRule="auto"/>
      <w:jc w:val="center"/>
      <w:rPr>
        <w:rFonts w:ascii="Arial" w:hAnsi="Arial" w:cs="Arial"/>
        <w:b/>
        <w:sz w:val="24"/>
        <w:szCs w:val="24"/>
        <w:u w:val="single"/>
      </w:rPr>
    </w:pPr>
    <w:r w:rsidRPr="00F41F6B">
      <w:rPr>
        <w:rFonts w:ascii="Arial" w:hAnsi="Arial" w:cs="Arial"/>
        <w:b/>
        <w:sz w:val="24"/>
        <w:szCs w:val="24"/>
        <w:u w:val="single"/>
      </w:rPr>
      <w:t>Deadline for submission: 16:00 GMT</w:t>
    </w:r>
    <w:r>
      <w:rPr>
        <w:rFonts w:ascii="Arial" w:hAnsi="Arial" w:cs="Arial"/>
        <w:b/>
        <w:sz w:val="24"/>
        <w:szCs w:val="24"/>
        <w:u w:val="single"/>
      </w:rPr>
      <w:t>, Thursday 19 November 2020</w:t>
    </w:r>
  </w:p>
  <w:p w14:paraId="28D6159D" w14:textId="77777777" w:rsidR="00430713" w:rsidRPr="00F72978" w:rsidRDefault="00430713" w:rsidP="004E5E46">
    <w:pPr>
      <w:spacing w:after="0" w:line="240" w:lineRule="auto"/>
      <w:jc w:val="center"/>
      <w:rPr>
        <w:rFonts w:ascii="Arial" w:hAnsi="Arial" w:cs="Arial"/>
        <w:b/>
        <w:sz w:val="24"/>
        <w:szCs w:val="24"/>
        <w:u w:val="single"/>
      </w:rPr>
    </w:pPr>
  </w:p>
  <w:p w14:paraId="3807F24A" w14:textId="77777777" w:rsidR="00430713" w:rsidRPr="007A5C42" w:rsidRDefault="00430713" w:rsidP="007A5C42">
    <w:pPr>
      <w:pStyle w:val="Header"/>
      <w:jc w:val="center"/>
      <w:rPr>
        <w:rFonts w:ascii="Papyrus" w:hAnsi="Papyru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BA402A"/>
    <w:multiLevelType w:val="hybridMultilevel"/>
    <w:tmpl w:val="34BC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8" w15:restartNumberingAfterBreak="0">
    <w:nsid w:val="2CC42598"/>
    <w:multiLevelType w:val="hybridMultilevel"/>
    <w:tmpl w:val="0844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3"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125A8"/>
    <w:multiLevelType w:val="multilevel"/>
    <w:tmpl w:val="C46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2F36E2F"/>
    <w:multiLevelType w:val="hybridMultilevel"/>
    <w:tmpl w:val="ABB25B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846A8"/>
    <w:multiLevelType w:val="hybridMultilevel"/>
    <w:tmpl w:val="D54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54FBD"/>
    <w:multiLevelType w:val="hybridMultilevel"/>
    <w:tmpl w:val="98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2" w15:restartNumberingAfterBreak="0">
    <w:nsid w:val="7A821D3A"/>
    <w:multiLevelType w:val="hybridMultilevel"/>
    <w:tmpl w:val="02909BC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4"/>
  </w:num>
  <w:num w:numId="6">
    <w:abstractNumId w:val="10"/>
  </w:num>
  <w:num w:numId="7">
    <w:abstractNumId w:val="14"/>
  </w:num>
  <w:num w:numId="8">
    <w:abstractNumId w:val="11"/>
  </w:num>
  <w:num w:numId="9">
    <w:abstractNumId w:val="5"/>
  </w:num>
  <w:num w:numId="10">
    <w:abstractNumId w:val="7"/>
  </w:num>
  <w:num w:numId="11">
    <w:abstractNumId w:val="21"/>
  </w:num>
  <w:num w:numId="12">
    <w:abstractNumId w:val="1"/>
  </w:num>
  <w:num w:numId="13">
    <w:abstractNumId w:val="12"/>
  </w:num>
  <w:num w:numId="14">
    <w:abstractNumId w:val="17"/>
  </w:num>
  <w:num w:numId="15">
    <w:abstractNumId w:val="3"/>
  </w:num>
  <w:num w:numId="16">
    <w:abstractNumId w:val="13"/>
  </w:num>
  <w:num w:numId="17">
    <w:abstractNumId w:val="18"/>
  </w:num>
  <w:num w:numId="18">
    <w:abstractNumId w:val="16"/>
  </w:num>
  <w:num w:numId="19">
    <w:abstractNumId w:val="15"/>
  </w:num>
  <w:num w:numId="20">
    <w:abstractNumId w:val="20"/>
  </w:num>
  <w:num w:numId="21">
    <w:abstractNumId w:val="8"/>
  </w:num>
  <w:num w:numId="22">
    <w:abstractNumId w:val="19"/>
  </w:num>
  <w:num w:numId="23">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irdre Quinn">
    <w15:presenceInfo w15:providerId="AD" w15:userId="S::dquinn@research.ie::e1808994-0d4c-4b58-8abc-47d90104e8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2316"/>
    <w:rsid w:val="0000260E"/>
    <w:rsid w:val="000054DE"/>
    <w:rsid w:val="00006C36"/>
    <w:rsid w:val="00010B36"/>
    <w:rsid w:val="000121D4"/>
    <w:rsid w:val="00013608"/>
    <w:rsid w:val="00015A21"/>
    <w:rsid w:val="00017142"/>
    <w:rsid w:val="00017ACD"/>
    <w:rsid w:val="00022FA4"/>
    <w:rsid w:val="00022FD8"/>
    <w:rsid w:val="00025EB2"/>
    <w:rsid w:val="00026E10"/>
    <w:rsid w:val="00032214"/>
    <w:rsid w:val="000332D1"/>
    <w:rsid w:val="00033D1C"/>
    <w:rsid w:val="00035BE2"/>
    <w:rsid w:val="00036FAC"/>
    <w:rsid w:val="00037380"/>
    <w:rsid w:val="00042143"/>
    <w:rsid w:val="00043A4A"/>
    <w:rsid w:val="00054F4A"/>
    <w:rsid w:val="0005677A"/>
    <w:rsid w:val="00060501"/>
    <w:rsid w:val="00061279"/>
    <w:rsid w:val="0006139D"/>
    <w:rsid w:val="00065229"/>
    <w:rsid w:val="00065916"/>
    <w:rsid w:val="00065C24"/>
    <w:rsid w:val="000764D9"/>
    <w:rsid w:val="00081F21"/>
    <w:rsid w:val="00082270"/>
    <w:rsid w:val="00083E48"/>
    <w:rsid w:val="00085558"/>
    <w:rsid w:val="00086BB0"/>
    <w:rsid w:val="00086BBB"/>
    <w:rsid w:val="000913E6"/>
    <w:rsid w:val="00091F02"/>
    <w:rsid w:val="00094B77"/>
    <w:rsid w:val="0009522E"/>
    <w:rsid w:val="000965B0"/>
    <w:rsid w:val="00097DCE"/>
    <w:rsid w:val="000A1F79"/>
    <w:rsid w:val="000A3D7F"/>
    <w:rsid w:val="000A48C2"/>
    <w:rsid w:val="000A53D6"/>
    <w:rsid w:val="000A7781"/>
    <w:rsid w:val="000B06D4"/>
    <w:rsid w:val="000B359E"/>
    <w:rsid w:val="000B7599"/>
    <w:rsid w:val="000B7942"/>
    <w:rsid w:val="000C09BA"/>
    <w:rsid w:val="000C2E5F"/>
    <w:rsid w:val="000C36A4"/>
    <w:rsid w:val="000C455B"/>
    <w:rsid w:val="000C5B52"/>
    <w:rsid w:val="000D2E3E"/>
    <w:rsid w:val="000D7F66"/>
    <w:rsid w:val="000E101F"/>
    <w:rsid w:val="000E2A70"/>
    <w:rsid w:val="000E7E8A"/>
    <w:rsid w:val="000F6F01"/>
    <w:rsid w:val="000F71E6"/>
    <w:rsid w:val="00100B64"/>
    <w:rsid w:val="001037A8"/>
    <w:rsid w:val="001044A0"/>
    <w:rsid w:val="001072EF"/>
    <w:rsid w:val="00107D47"/>
    <w:rsid w:val="00115FC2"/>
    <w:rsid w:val="00116BEC"/>
    <w:rsid w:val="00116CB6"/>
    <w:rsid w:val="00120F26"/>
    <w:rsid w:val="00121D73"/>
    <w:rsid w:val="00124186"/>
    <w:rsid w:val="00124DF8"/>
    <w:rsid w:val="00127057"/>
    <w:rsid w:val="00130FA8"/>
    <w:rsid w:val="00133AFC"/>
    <w:rsid w:val="00137F60"/>
    <w:rsid w:val="00142D60"/>
    <w:rsid w:val="00143721"/>
    <w:rsid w:val="00145643"/>
    <w:rsid w:val="00146118"/>
    <w:rsid w:val="00152493"/>
    <w:rsid w:val="001571C9"/>
    <w:rsid w:val="00161B04"/>
    <w:rsid w:val="00162045"/>
    <w:rsid w:val="001659CC"/>
    <w:rsid w:val="00165E3E"/>
    <w:rsid w:val="00167557"/>
    <w:rsid w:val="00170962"/>
    <w:rsid w:val="00172861"/>
    <w:rsid w:val="00174B61"/>
    <w:rsid w:val="00174FEC"/>
    <w:rsid w:val="001754D5"/>
    <w:rsid w:val="001772B3"/>
    <w:rsid w:val="0018532D"/>
    <w:rsid w:val="0018760B"/>
    <w:rsid w:val="00192F0F"/>
    <w:rsid w:val="00195820"/>
    <w:rsid w:val="0019670A"/>
    <w:rsid w:val="001971CE"/>
    <w:rsid w:val="001A186D"/>
    <w:rsid w:val="001A2040"/>
    <w:rsid w:val="001A3ED7"/>
    <w:rsid w:val="001B0D9C"/>
    <w:rsid w:val="001B120C"/>
    <w:rsid w:val="001B2E1E"/>
    <w:rsid w:val="001B4242"/>
    <w:rsid w:val="001B55B9"/>
    <w:rsid w:val="001C22A6"/>
    <w:rsid w:val="001C3131"/>
    <w:rsid w:val="001C4C89"/>
    <w:rsid w:val="001C6D7B"/>
    <w:rsid w:val="001C77A3"/>
    <w:rsid w:val="001D0602"/>
    <w:rsid w:val="001D15C5"/>
    <w:rsid w:val="001D3019"/>
    <w:rsid w:val="001D46C0"/>
    <w:rsid w:val="001D76AA"/>
    <w:rsid w:val="001E17E0"/>
    <w:rsid w:val="001E3107"/>
    <w:rsid w:val="001E5902"/>
    <w:rsid w:val="001E7385"/>
    <w:rsid w:val="001F0B1E"/>
    <w:rsid w:val="001F1D6D"/>
    <w:rsid w:val="001F44FC"/>
    <w:rsid w:val="001F5CC4"/>
    <w:rsid w:val="00203D43"/>
    <w:rsid w:val="0021028D"/>
    <w:rsid w:val="0021349F"/>
    <w:rsid w:val="002143FC"/>
    <w:rsid w:val="00216D17"/>
    <w:rsid w:val="00217AF4"/>
    <w:rsid w:val="002202C2"/>
    <w:rsid w:val="00220754"/>
    <w:rsid w:val="00220B8F"/>
    <w:rsid w:val="0022120F"/>
    <w:rsid w:val="0022492C"/>
    <w:rsid w:val="002276D0"/>
    <w:rsid w:val="002302BD"/>
    <w:rsid w:val="002309F8"/>
    <w:rsid w:val="00241AA9"/>
    <w:rsid w:val="00242DB8"/>
    <w:rsid w:val="00244802"/>
    <w:rsid w:val="00244FBD"/>
    <w:rsid w:val="00246864"/>
    <w:rsid w:val="00250BA0"/>
    <w:rsid w:val="00251DCC"/>
    <w:rsid w:val="00252608"/>
    <w:rsid w:val="002549E4"/>
    <w:rsid w:val="0025535E"/>
    <w:rsid w:val="0026412E"/>
    <w:rsid w:val="00267D8F"/>
    <w:rsid w:val="002708BD"/>
    <w:rsid w:val="002716BE"/>
    <w:rsid w:val="00282C63"/>
    <w:rsid w:val="00285D8E"/>
    <w:rsid w:val="00291B17"/>
    <w:rsid w:val="00292B80"/>
    <w:rsid w:val="00294570"/>
    <w:rsid w:val="00297F37"/>
    <w:rsid w:val="002A05EB"/>
    <w:rsid w:val="002A0980"/>
    <w:rsid w:val="002A2610"/>
    <w:rsid w:val="002A2A62"/>
    <w:rsid w:val="002A3D0F"/>
    <w:rsid w:val="002A3E89"/>
    <w:rsid w:val="002A7F84"/>
    <w:rsid w:val="002B327A"/>
    <w:rsid w:val="002B353F"/>
    <w:rsid w:val="002B5303"/>
    <w:rsid w:val="002B631A"/>
    <w:rsid w:val="002C0833"/>
    <w:rsid w:val="002C0E03"/>
    <w:rsid w:val="002C1571"/>
    <w:rsid w:val="002C159E"/>
    <w:rsid w:val="002C4473"/>
    <w:rsid w:val="002C452A"/>
    <w:rsid w:val="002D2167"/>
    <w:rsid w:val="002D2292"/>
    <w:rsid w:val="002D2769"/>
    <w:rsid w:val="002D291E"/>
    <w:rsid w:val="002D35A0"/>
    <w:rsid w:val="002D6B32"/>
    <w:rsid w:val="002D7139"/>
    <w:rsid w:val="002E1BD1"/>
    <w:rsid w:val="002E299F"/>
    <w:rsid w:val="002E2D47"/>
    <w:rsid w:val="002E4609"/>
    <w:rsid w:val="002E5007"/>
    <w:rsid w:val="002E5288"/>
    <w:rsid w:val="002F16BE"/>
    <w:rsid w:val="002F2E4F"/>
    <w:rsid w:val="002F4B96"/>
    <w:rsid w:val="002F78CD"/>
    <w:rsid w:val="00303335"/>
    <w:rsid w:val="00303D8E"/>
    <w:rsid w:val="00303ED2"/>
    <w:rsid w:val="003049DD"/>
    <w:rsid w:val="00305BF8"/>
    <w:rsid w:val="00306575"/>
    <w:rsid w:val="003075AD"/>
    <w:rsid w:val="00310787"/>
    <w:rsid w:val="00311A2E"/>
    <w:rsid w:val="00311ECE"/>
    <w:rsid w:val="0031610B"/>
    <w:rsid w:val="00322983"/>
    <w:rsid w:val="00327138"/>
    <w:rsid w:val="00333D96"/>
    <w:rsid w:val="0033585A"/>
    <w:rsid w:val="00335AA2"/>
    <w:rsid w:val="00337066"/>
    <w:rsid w:val="003453C9"/>
    <w:rsid w:val="00346B2A"/>
    <w:rsid w:val="00346C62"/>
    <w:rsid w:val="00352C88"/>
    <w:rsid w:val="003547FB"/>
    <w:rsid w:val="00355300"/>
    <w:rsid w:val="0035555C"/>
    <w:rsid w:val="0035721D"/>
    <w:rsid w:val="003600AF"/>
    <w:rsid w:val="003668A6"/>
    <w:rsid w:val="00367436"/>
    <w:rsid w:val="00367C4A"/>
    <w:rsid w:val="003728AA"/>
    <w:rsid w:val="00373B34"/>
    <w:rsid w:val="00381DBE"/>
    <w:rsid w:val="0038489B"/>
    <w:rsid w:val="0038579E"/>
    <w:rsid w:val="00391530"/>
    <w:rsid w:val="00392783"/>
    <w:rsid w:val="0039645F"/>
    <w:rsid w:val="003A0BF2"/>
    <w:rsid w:val="003A388C"/>
    <w:rsid w:val="003A5EAC"/>
    <w:rsid w:val="003B290C"/>
    <w:rsid w:val="003B2B56"/>
    <w:rsid w:val="003B3A9F"/>
    <w:rsid w:val="003B5371"/>
    <w:rsid w:val="003C19DE"/>
    <w:rsid w:val="003C1C05"/>
    <w:rsid w:val="003C22BB"/>
    <w:rsid w:val="003C2542"/>
    <w:rsid w:val="003C29AA"/>
    <w:rsid w:val="003C61BD"/>
    <w:rsid w:val="003C68E3"/>
    <w:rsid w:val="003C755E"/>
    <w:rsid w:val="003D19B2"/>
    <w:rsid w:val="003D243E"/>
    <w:rsid w:val="003D5505"/>
    <w:rsid w:val="003D5F76"/>
    <w:rsid w:val="003D6E62"/>
    <w:rsid w:val="003D6F49"/>
    <w:rsid w:val="003E0C00"/>
    <w:rsid w:val="003E4710"/>
    <w:rsid w:val="003F0028"/>
    <w:rsid w:val="003F1987"/>
    <w:rsid w:val="003F1F28"/>
    <w:rsid w:val="003F2236"/>
    <w:rsid w:val="003F50E1"/>
    <w:rsid w:val="003F7998"/>
    <w:rsid w:val="00403F46"/>
    <w:rsid w:val="00405AAD"/>
    <w:rsid w:val="004104CB"/>
    <w:rsid w:val="00412391"/>
    <w:rsid w:val="00413E86"/>
    <w:rsid w:val="00413EDE"/>
    <w:rsid w:val="004140D3"/>
    <w:rsid w:val="00415554"/>
    <w:rsid w:val="00422A58"/>
    <w:rsid w:val="00430713"/>
    <w:rsid w:val="0043117A"/>
    <w:rsid w:val="00431CB8"/>
    <w:rsid w:val="00433781"/>
    <w:rsid w:val="004364F0"/>
    <w:rsid w:val="00436F8C"/>
    <w:rsid w:val="00444D70"/>
    <w:rsid w:val="004450EE"/>
    <w:rsid w:val="00447778"/>
    <w:rsid w:val="00461235"/>
    <w:rsid w:val="00464E08"/>
    <w:rsid w:val="00465C2B"/>
    <w:rsid w:val="004728A0"/>
    <w:rsid w:val="004762A0"/>
    <w:rsid w:val="004811A3"/>
    <w:rsid w:val="00482967"/>
    <w:rsid w:val="00483981"/>
    <w:rsid w:val="00483BD8"/>
    <w:rsid w:val="0048473A"/>
    <w:rsid w:val="00484CB6"/>
    <w:rsid w:val="0048509F"/>
    <w:rsid w:val="00487770"/>
    <w:rsid w:val="004900FB"/>
    <w:rsid w:val="00493503"/>
    <w:rsid w:val="0049535F"/>
    <w:rsid w:val="004A1F30"/>
    <w:rsid w:val="004A36A3"/>
    <w:rsid w:val="004A3897"/>
    <w:rsid w:val="004A47BA"/>
    <w:rsid w:val="004A70A1"/>
    <w:rsid w:val="004B5077"/>
    <w:rsid w:val="004B5A5C"/>
    <w:rsid w:val="004B6763"/>
    <w:rsid w:val="004B78B0"/>
    <w:rsid w:val="004B7ECD"/>
    <w:rsid w:val="004C5782"/>
    <w:rsid w:val="004D049E"/>
    <w:rsid w:val="004D282A"/>
    <w:rsid w:val="004D33E4"/>
    <w:rsid w:val="004D6CDF"/>
    <w:rsid w:val="004D7A5C"/>
    <w:rsid w:val="004E091F"/>
    <w:rsid w:val="004E322F"/>
    <w:rsid w:val="004E3845"/>
    <w:rsid w:val="004E3F6F"/>
    <w:rsid w:val="004E3F91"/>
    <w:rsid w:val="004E5E46"/>
    <w:rsid w:val="004F0AA0"/>
    <w:rsid w:val="004F1142"/>
    <w:rsid w:val="004F13E5"/>
    <w:rsid w:val="004F1710"/>
    <w:rsid w:val="004F222B"/>
    <w:rsid w:val="004F27C6"/>
    <w:rsid w:val="004F2E27"/>
    <w:rsid w:val="004F3777"/>
    <w:rsid w:val="004F3C19"/>
    <w:rsid w:val="004F7914"/>
    <w:rsid w:val="00500CC0"/>
    <w:rsid w:val="00502FF5"/>
    <w:rsid w:val="00505DEE"/>
    <w:rsid w:val="00505E49"/>
    <w:rsid w:val="0050780A"/>
    <w:rsid w:val="00511E8D"/>
    <w:rsid w:val="00512FC4"/>
    <w:rsid w:val="00516167"/>
    <w:rsid w:val="00520BA4"/>
    <w:rsid w:val="00521221"/>
    <w:rsid w:val="0052224A"/>
    <w:rsid w:val="00524BB6"/>
    <w:rsid w:val="00533C1A"/>
    <w:rsid w:val="0053654B"/>
    <w:rsid w:val="0053682B"/>
    <w:rsid w:val="00536923"/>
    <w:rsid w:val="00537D30"/>
    <w:rsid w:val="0054396F"/>
    <w:rsid w:val="00545BF2"/>
    <w:rsid w:val="0054787C"/>
    <w:rsid w:val="00550E81"/>
    <w:rsid w:val="005542AF"/>
    <w:rsid w:val="005544C4"/>
    <w:rsid w:val="00555B23"/>
    <w:rsid w:val="00560E60"/>
    <w:rsid w:val="00563683"/>
    <w:rsid w:val="00567FAD"/>
    <w:rsid w:val="00573CC6"/>
    <w:rsid w:val="005809CD"/>
    <w:rsid w:val="00581160"/>
    <w:rsid w:val="005817B1"/>
    <w:rsid w:val="00582DE6"/>
    <w:rsid w:val="00587AC3"/>
    <w:rsid w:val="005928CA"/>
    <w:rsid w:val="005A197E"/>
    <w:rsid w:val="005A280C"/>
    <w:rsid w:val="005A2F57"/>
    <w:rsid w:val="005A4ACE"/>
    <w:rsid w:val="005A5AE8"/>
    <w:rsid w:val="005B36E9"/>
    <w:rsid w:val="005C12BF"/>
    <w:rsid w:val="005C1C85"/>
    <w:rsid w:val="005C427F"/>
    <w:rsid w:val="005C5CCD"/>
    <w:rsid w:val="005D1646"/>
    <w:rsid w:val="005D1BB5"/>
    <w:rsid w:val="005D2A01"/>
    <w:rsid w:val="005D5A5D"/>
    <w:rsid w:val="005D7C56"/>
    <w:rsid w:val="005E0461"/>
    <w:rsid w:val="005E058F"/>
    <w:rsid w:val="005E1FC4"/>
    <w:rsid w:val="005E2617"/>
    <w:rsid w:val="005E3B11"/>
    <w:rsid w:val="005E59A3"/>
    <w:rsid w:val="005F53ED"/>
    <w:rsid w:val="005F7C86"/>
    <w:rsid w:val="00600CA9"/>
    <w:rsid w:val="00603A99"/>
    <w:rsid w:val="00605940"/>
    <w:rsid w:val="0060717E"/>
    <w:rsid w:val="00611FC9"/>
    <w:rsid w:val="006170C3"/>
    <w:rsid w:val="00622EA8"/>
    <w:rsid w:val="0062580F"/>
    <w:rsid w:val="00625DAD"/>
    <w:rsid w:val="00630A7A"/>
    <w:rsid w:val="00635985"/>
    <w:rsid w:val="00635E77"/>
    <w:rsid w:val="0064225C"/>
    <w:rsid w:val="00646C5A"/>
    <w:rsid w:val="00647340"/>
    <w:rsid w:val="006511E8"/>
    <w:rsid w:val="00656294"/>
    <w:rsid w:val="00656AE0"/>
    <w:rsid w:val="00657C29"/>
    <w:rsid w:val="00661556"/>
    <w:rsid w:val="00663243"/>
    <w:rsid w:val="00670E4B"/>
    <w:rsid w:val="00672132"/>
    <w:rsid w:val="00682913"/>
    <w:rsid w:val="006839B9"/>
    <w:rsid w:val="00686136"/>
    <w:rsid w:val="006903B6"/>
    <w:rsid w:val="006A0281"/>
    <w:rsid w:val="006A3C58"/>
    <w:rsid w:val="006A4661"/>
    <w:rsid w:val="006B006D"/>
    <w:rsid w:val="006B0363"/>
    <w:rsid w:val="006B40DF"/>
    <w:rsid w:val="006B55B5"/>
    <w:rsid w:val="006B6116"/>
    <w:rsid w:val="006B62D4"/>
    <w:rsid w:val="006C1E6F"/>
    <w:rsid w:val="006C3226"/>
    <w:rsid w:val="006C4DEE"/>
    <w:rsid w:val="006C50E5"/>
    <w:rsid w:val="006C5679"/>
    <w:rsid w:val="006C59F2"/>
    <w:rsid w:val="006C5A73"/>
    <w:rsid w:val="006C7D3F"/>
    <w:rsid w:val="006D0EA1"/>
    <w:rsid w:val="006D1472"/>
    <w:rsid w:val="006D3016"/>
    <w:rsid w:val="006D326C"/>
    <w:rsid w:val="006D3C3A"/>
    <w:rsid w:val="006D4C17"/>
    <w:rsid w:val="006D62AA"/>
    <w:rsid w:val="006D6D9F"/>
    <w:rsid w:val="006D7DEF"/>
    <w:rsid w:val="006E0B56"/>
    <w:rsid w:val="006E1F35"/>
    <w:rsid w:val="006E1FD8"/>
    <w:rsid w:val="006E247E"/>
    <w:rsid w:val="006E282E"/>
    <w:rsid w:val="006E2A46"/>
    <w:rsid w:val="006E410D"/>
    <w:rsid w:val="006E44F0"/>
    <w:rsid w:val="006E6BF0"/>
    <w:rsid w:val="006E6C78"/>
    <w:rsid w:val="006E727C"/>
    <w:rsid w:val="006F08BB"/>
    <w:rsid w:val="006F29F5"/>
    <w:rsid w:val="006F459F"/>
    <w:rsid w:val="006F49A3"/>
    <w:rsid w:val="006F6450"/>
    <w:rsid w:val="006F6A1A"/>
    <w:rsid w:val="0070459D"/>
    <w:rsid w:val="007138BB"/>
    <w:rsid w:val="0071399A"/>
    <w:rsid w:val="00714EAB"/>
    <w:rsid w:val="00715666"/>
    <w:rsid w:val="007162E0"/>
    <w:rsid w:val="0072293D"/>
    <w:rsid w:val="0072357A"/>
    <w:rsid w:val="00725D02"/>
    <w:rsid w:val="00732779"/>
    <w:rsid w:val="007329E2"/>
    <w:rsid w:val="00733080"/>
    <w:rsid w:val="00733FAB"/>
    <w:rsid w:val="00737ADE"/>
    <w:rsid w:val="007410F3"/>
    <w:rsid w:val="007412CD"/>
    <w:rsid w:val="007422C7"/>
    <w:rsid w:val="0074538D"/>
    <w:rsid w:val="007453A7"/>
    <w:rsid w:val="00745B95"/>
    <w:rsid w:val="007468DA"/>
    <w:rsid w:val="0075048A"/>
    <w:rsid w:val="007536DE"/>
    <w:rsid w:val="0075451D"/>
    <w:rsid w:val="00755289"/>
    <w:rsid w:val="00755CBB"/>
    <w:rsid w:val="00757349"/>
    <w:rsid w:val="00760505"/>
    <w:rsid w:val="00761BB2"/>
    <w:rsid w:val="0076364D"/>
    <w:rsid w:val="00764DF5"/>
    <w:rsid w:val="007712A1"/>
    <w:rsid w:val="007756E9"/>
    <w:rsid w:val="00776EBB"/>
    <w:rsid w:val="00777CE2"/>
    <w:rsid w:val="00780BB3"/>
    <w:rsid w:val="007810A7"/>
    <w:rsid w:val="00781354"/>
    <w:rsid w:val="00782FEE"/>
    <w:rsid w:val="00784359"/>
    <w:rsid w:val="00785519"/>
    <w:rsid w:val="0079057A"/>
    <w:rsid w:val="00791049"/>
    <w:rsid w:val="007913D0"/>
    <w:rsid w:val="00792CF8"/>
    <w:rsid w:val="00793B9C"/>
    <w:rsid w:val="0079567D"/>
    <w:rsid w:val="007A178D"/>
    <w:rsid w:val="007A3875"/>
    <w:rsid w:val="007A3CD9"/>
    <w:rsid w:val="007A4FD3"/>
    <w:rsid w:val="007A5C42"/>
    <w:rsid w:val="007A71C6"/>
    <w:rsid w:val="007A759E"/>
    <w:rsid w:val="007B4F6B"/>
    <w:rsid w:val="007B5B44"/>
    <w:rsid w:val="007B7A30"/>
    <w:rsid w:val="007B7C8F"/>
    <w:rsid w:val="007C2316"/>
    <w:rsid w:val="007C767B"/>
    <w:rsid w:val="007C7788"/>
    <w:rsid w:val="007C779C"/>
    <w:rsid w:val="007C7FF5"/>
    <w:rsid w:val="007D129F"/>
    <w:rsid w:val="007D144E"/>
    <w:rsid w:val="007D4B6B"/>
    <w:rsid w:val="007D5115"/>
    <w:rsid w:val="007E05BC"/>
    <w:rsid w:val="007E1B9E"/>
    <w:rsid w:val="007E2FFF"/>
    <w:rsid w:val="007E503F"/>
    <w:rsid w:val="007E5135"/>
    <w:rsid w:val="007E5F12"/>
    <w:rsid w:val="007F431A"/>
    <w:rsid w:val="007F77CD"/>
    <w:rsid w:val="00800F4C"/>
    <w:rsid w:val="008010EB"/>
    <w:rsid w:val="00801133"/>
    <w:rsid w:val="008045EF"/>
    <w:rsid w:val="0080598D"/>
    <w:rsid w:val="008140D0"/>
    <w:rsid w:val="008222B5"/>
    <w:rsid w:val="00824772"/>
    <w:rsid w:val="00831898"/>
    <w:rsid w:val="00831F0D"/>
    <w:rsid w:val="008330A8"/>
    <w:rsid w:val="00833CE1"/>
    <w:rsid w:val="00833CFE"/>
    <w:rsid w:val="00834FA3"/>
    <w:rsid w:val="00837BA7"/>
    <w:rsid w:val="00842144"/>
    <w:rsid w:val="008448FE"/>
    <w:rsid w:val="00845644"/>
    <w:rsid w:val="008469A3"/>
    <w:rsid w:val="00852705"/>
    <w:rsid w:val="008542DF"/>
    <w:rsid w:val="00855628"/>
    <w:rsid w:val="00855A6A"/>
    <w:rsid w:val="00855ABB"/>
    <w:rsid w:val="00856C2D"/>
    <w:rsid w:val="0085745E"/>
    <w:rsid w:val="00857748"/>
    <w:rsid w:val="008602A0"/>
    <w:rsid w:val="00860D09"/>
    <w:rsid w:val="00863DE0"/>
    <w:rsid w:val="008671E9"/>
    <w:rsid w:val="0086726D"/>
    <w:rsid w:val="00867541"/>
    <w:rsid w:val="008676D0"/>
    <w:rsid w:val="0087209C"/>
    <w:rsid w:val="00872E84"/>
    <w:rsid w:val="008771EC"/>
    <w:rsid w:val="0088009A"/>
    <w:rsid w:val="00880E2B"/>
    <w:rsid w:val="0088266F"/>
    <w:rsid w:val="00883F15"/>
    <w:rsid w:val="00885CD0"/>
    <w:rsid w:val="00885D54"/>
    <w:rsid w:val="00890852"/>
    <w:rsid w:val="008933E6"/>
    <w:rsid w:val="00896DBB"/>
    <w:rsid w:val="00897E27"/>
    <w:rsid w:val="008A06E0"/>
    <w:rsid w:val="008A0D11"/>
    <w:rsid w:val="008A5133"/>
    <w:rsid w:val="008A5F43"/>
    <w:rsid w:val="008A7D7F"/>
    <w:rsid w:val="008B09E1"/>
    <w:rsid w:val="008B3A20"/>
    <w:rsid w:val="008B4F91"/>
    <w:rsid w:val="008B56B2"/>
    <w:rsid w:val="008B6467"/>
    <w:rsid w:val="008B6B5F"/>
    <w:rsid w:val="008C2980"/>
    <w:rsid w:val="008C3885"/>
    <w:rsid w:val="008D0B45"/>
    <w:rsid w:val="008D20DB"/>
    <w:rsid w:val="008D216A"/>
    <w:rsid w:val="008D2892"/>
    <w:rsid w:val="008D29B0"/>
    <w:rsid w:val="008D3DFE"/>
    <w:rsid w:val="008D57EC"/>
    <w:rsid w:val="008D5C1F"/>
    <w:rsid w:val="008D6862"/>
    <w:rsid w:val="008E1AA8"/>
    <w:rsid w:val="008E3168"/>
    <w:rsid w:val="008E5AAE"/>
    <w:rsid w:val="008E64FB"/>
    <w:rsid w:val="008E7738"/>
    <w:rsid w:val="008E7F60"/>
    <w:rsid w:val="008F030D"/>
    <w:rsid w:val="008F39EF"/>
    <w:rsid w:val="008F3A92"/>
    <w:rsid w:val="008F6480"/>
    <w:rsid w:val="00901DC3"/>
    <w:rsid w:val="00901EA4"/>
    <w:rsid w:val="0090207E"/>
    <w:rsid w:val="00902A82"/>
    <w:rsid w:val="00902A8E"/>
    <w:rsid w:val="00906E27"/>
    <w:rsid w:val="00912330"/>
    <w:rsid w:val="00917F30"/>
    <w:rsid w:val="00920398"/>
    <w:rsid w:val="00922A59"/>
    <w:rsid w:val="009233AF"/>
    <w:rsid w:val="00924CF9"/>
    <w:rsid w:val="00925F83"/>
    <w:rsid w:val="009317D8"/>
    <w:rsid w:val="00932F92"/>
    <w:rsid w:val="00932F9D"/>
    <w:rsid w:val="00937EC4"/>
    <w:rsid w:val="00940772"/>
    <w:rsid w:val="00945852"/>
    <w:rsid w:val="009518F3"/>
    <w:rsid w:val="0095550C"/>
    <w:rsid w:val="00955B21"/>
    <w:rsid w:val="00955BE1"/>
    <w:rsid w:val="00957406"/>
    <w:rsid w:val="00957C9A"/>
    <w:rsid w:val="0096083E"/>
    <w:rsid w:val="0096146A"/>
    <w:rsid w:val="0096368D"/>
    <w:rsid w:val="00964A6A"/>
    <w:rsid w:val="009674F1"/>
    <w:rsid w:val="00971078"/>
    <w:rsid w:val="00973C6D"/>
    <w:rsid w:val="009750D5"/>
    <w:rsid w:val="009803B0"/>
    <w:rsid w:val="00981466"/>
    <w:rsid w:val="00981734"/>
    <w:rsid w:val="00983880"/>
    <w:rsid w:val="00983C9E"/>
    <w:rsid w:val="00984F52"/>
    <w:rsid w:val="00985A6A"/>
    <w:rsid w:val="0098793A"/>
    <w:rsid w:val="00990C1F"/>
    <w:rsid w:val="00991638"/>
    <w:rsid w:val="00995DC0"/>
    <w:rsid w:val="00997A09"/>
    <w:rsid w:val="009A1B66"/>
    <w:rsid w:val="009A3F24"/>
    <w:rsid w:val="009A42E6"/>
    <w:rsid w:val="009B0E5A"/>
    <w:rsid w:val="009B1E3C"/>
    <w:rsid w:val="009B2103"/>
    <w:rsid w:val="009B5749"/>
    <w:rsid w:val="009B5BFA"/>
    <w:rsid w:val="009B79D9"/>
    <w:rsid w:val="009C2327"/>
    <w:rsid w:val="009C2CB1"/>
    <w:rsid w:val="009C36A3"/>
    <w:rsid w:val="009C54AE"/>
    <w:rsid w:val="009C67A0"/>
    <w:rsid w:val="009C786D"/>
    <w:rsid w:val="009D025C"/>
    <w:rsid w:val="009D16E9"/>
    <w:rsid w:val="009D50CB"/>
    <w:rsid w:val="009D70BD"/>
    <w:rsid w:val="009D7DBE"/>
    <w:rsid w:val="009E3C5C"/>
    <w:rsid w:val="009F1C05"/>
    <w:rsid w:val="009F305A"/>
    <w:rsid w:val="009F5DEF"/>
    <w:rsid w:val="00A01CC3"/>
    <w:rsid w:val="00A02536"/>
    <w:rsid w:val="00A03DD4"/>
    <w:rsid w:val="00A065F8"/>
    <w:rsid w:val="00A071CD"/>
    <w:rsid w:val="00A11651"/>
    <w:rsid w:val="00A123B8"/>
    <w:rsid w:val="00A13583"/>
    <w:rsid w:val="00A14C5E"/>
    <w:rsid w:val="00A16F7B"/>
    <w:rsid w:val="00A20EE2"/>
    <w:rsid w:val="00A222C9"/>
    <w:rsid w:val="00A23C2D"/>
    <w:rsid w:val="00A30B03"/>
    <w:rsid w:val="00A33096"/>
    <w:rsid w:val="00A35F6E"/>
    <w:rsid w:val="00A41C4F"/>
    <w:rsid w:val="00A5040C"/>
    <w:rsid w:val="00A5142E"/>
    <w:rsid w:val="00A57CA0"/>
    <w:rsid w:val="00A60B75"/>
    <w:rsid w:val="00A732AD"/>
    <w:rsid w:val="00A732E4"/>
    <w:rsid w:val="00A73F7F"/>
    <w:rsid w:val="00A77BB4"/>
    <w:rsid w:val="00A77CC6"/>
    <w:rsid w:val="00A77FA6"/>
    <w:rsid w:val="00A805DA"/>
    <w:rsid w:val="00A812BB"/>
    <w:rsid w:val="00A814F6"/>
    <w:rsid w:val="00A83A22"/>
    <w:rsid w:val="00A83C8B"/>
    <w:rsid w:val="00A868A8"/>
    <w:rsid w:val="00A872B3"/>
    <w:rsid w:val="00A97F90"/>
    <w:rsid w:val="00AA14AD"/>
    <w:rsid w:val="00AA18AD"/>
    <w:rsid w:val="00AA1B66"/>
    <w:rsid w:val="00AA25E2"/>
    <w:rsid w:val="00AA30B6"/>
    <w:rsid w:val="00AA4883"/>
    <w:rsid w:val="00AA495D"/>
    <w:rsid w:val="00AA6A3C"/>
    <w:rsid w:val="00AA73D4"/>
    <w:rsid w:val="00AB011E"/>
    <w:rsid w:val="00AB0F64"/>
    <w:rsid w:val="00AB1457"/>
    <w:rsid w:val="00AB2DE2"/>
    <w:rsid w:val="00AB3038"/>
    <w:rsid w:val="00AB4D98"/>
    <w:rsid w:val="00AB55B4"/>
    <w:rsid w:val="00AB5BB2"/>
    <w:rsid w:val="00AB765F"/>
    <w:rsid w:val="00AB7BA0"/>
    <w:rsid w:val="00AB7BF8"/>
    <w:rsid w:val="00AC0DF0"/>
    <w:rsid w:val="00AC321E"/>
    <w:rsid w:val="00AC3CBE"/>
    <w:rsid w:val="00AC45DE"/>
    <w:rsid w:val="00AC6CEE"/>
    <w:rsid w:val="00AC7423"/>
    <w:rsid w:val="00AD072C"/>
    <w:rsid w:val="00AD18EF"/>
    <w:rsid w:val="00AD3D05"/>
    <w:rsid w:val="00AD5402"/>
    <w:rsid w:val="00AD58F9"/>
    <w:rsid w:val="00AD640E"/>
    <w:rsid w:val="00AD729C"/>
    <w:rsid w:val="00AD7940"/>
    <w:rsid w:val="00AE00AF"/>
    <w:rsid w:val="00AE3524"/>
    <w:rsid w:val="00AE3665"/>
    <w:rsid w:val="00AE45C3"/>
    <w:rsid w:val="00AE712E"/>
    <w:rsid w:val="00AE78F3"/>
    <w:rsid w:val="00AF2DE0"/>
    <w:rsid w:val="00AF2F24"/>
    <w:rsid w:val="00AF4D0C"/>
    <w:rsid w:val="00AF4D62"/>
    <w:rsid w:val="00AF5455"/>
    <w:rsid w:val="00AF6832"/>
    <w:rsid w:val="00AF70E3"/>
    <w:rsid w:val="00B01B55"/>
    <w:rsid w:val="00B0286C"/>
    <w:rsid w:val="00B0666C"/>
    <w:rsid w:val="00B067B9"/>
    <w:rsid w:val="00B0691A"/>
    <w:rsid w:val="00B13FE0"/>
    <w:rsid w:val="00B1623E"/>
    <w:rsid w:val="00B169D0"/>
    <w:rsid w:val="00B16F2E"/>
    <w:rsid w:val="00B202BE"/>
    <w:rsid w:val="00B22A22"/>
    <w:rsid w:val="00B22F69"/>
    <w:rsid w:val="00B2456B"/>
    <w:rsid w:val="00B259AC"/>
    <w:rsid w:val="00B35A6F"/>
    <w:rsid w:val="00B36BEB"/>
    <w:rsid w:val="00B40D7A"/>
    <w:rsid w:val="00B42D5E"/>
    <w:rsid w:val="00B44D66"/>
    <w:rsid w:val="00B457A3"/>
    <w:rsid w:val="00B561AB"/>
    <w:rsid w:val="00B56355"/>
    <w:rsid w:val="00B567B3"/>
    <w:rsid w:val="00B5714E"/>
    <w:rsid w:val="00B6048A"/>
    <w:rsid w:val="00B622C9"/>
    <w:rsid w:val="00B63227"/>
    <w:rsid w:val="00B65615"/>
    <w:rsid w:val="00B66D4A"/>
    <w:rsid w:val="00B66EEA"/>
    <w:rsid w:val="00B7061D"/>
    <w:rsid w:val="00B80982"/>
    <w:rsid w:val="00B80C7F"/>
    <w:rsid w:val="00B80EC2"/>
    <w:rsid w:val="00B854FF"/>
    <w:rsid w:val="00B87C62"/>
    <w:rsid w:val="00B922C6"/>
    <w:rsid w:val="00B927CC"/>
    <w:rsid w:val="00BA0CC6"/>
    <w:rsid w:val="00BA1CB5"/>
    <w:rsid w:val="00BA1E8E"/>
    <w:rsid w:val="00BA3C07"/>
    <w:rsid w:val="00BA5770"/>
    <w:rsid w:val="00BA5DEA"/>
    <w:rsid w:val="00BA664B"/>
    <w:rsid w:val="00BB30B8"/>
    <w:rsid w:val="00BB3191"/>
    <w:rsid w:val="00BC01C7"/>
    <w:rsid w:val="00BC0714"/>
    <w:rsid w:val="00BC14F5"/>
    <w:rsid w:val="00BC2846"/>
    <w:rsid w:val="00BC37EA"/>
    <w:rsid w:val="00BC39A0"/>
    <w:rsid w:val="00BC59A3"/>
    <w:rsid w:val="00BC5B02"/>
    <w:rsid w:val="00BD2604"/>
    <w:rsid w:val="00BD2F5A"/>
    <w:rsid w:val="00BD36D5"/>
    <w:rsid w:val="00BD3E0A"/>
    <w:rsid w:val="00BD6A6F"/>
    <w:rsid w:val="00BE00E7"/>
    <w:rsid w:val="00BE2034"/>
    <w:rsid w:val="00BE30FF"/>
    <w:rsid w:val="00BE3317"/>
    <w:rsid w:val="00BE3E60"/>
    <w:rsid w:val="00BE5300"/>
    <w:rsid w:val="00BF07EA"/>
    <w:rsid w:val="00BF18F0"/>
    <w:rsid w:val="00BF4DA4"/>
    <w:rsid w:val="00BF4FB0"/>
    <w:rsid w:val="00BF514D"/>
    <w:rsid w:val="00BF6F6F"/>
    <w:rsid w:val="00C01829"/>
    <w:rsid w:val="00C01E38"/>
    <w:rsid w:val="00C02657"/>
    <w:rsid w:val="00C04040"/>
    <w:rsid w:val="00C1768E"/>
    <w:rsid w:val="00C20904"/>
    <w:rsid w:val="00C214C6"/>
    <w:rsid w:val="00C22CC6"/>
    <w:rsid w:val="00C261C5"/>
    <w:rsid w:val="00C309C4"/>
    <w:rsid w:val="00C32392"/>
    <w:rsid w:val="00C32AAB"/>
    <w:rsid w:val="00C3498B"/>
    <w:rsid w:val="00C372CB"/>
    <w:rsid w:val="00C411C6"/>
    <w:rsid w:val="00C428ED"/>
    <w:rsid w:val="00C42C3F"/>
    <w:rsid w:val="00C46CA5"/>
    <w:rsid w:val="00C502BA"/>
    <w:rsid w:val="00C51F83"/>
    <w:rsid w:val="00C546B9"/>
    <w:rsid w:val="00C55D95"/>
    <w:rsid w:val="00C56353"/>
    <w:rsid w:val="00C56C6D"/>
    <w:rsid w:val="00C57A35"/>
    <w:rsid w:val="00C60BC4"/>
    <w:rsid w:val="00C637D6"/>
    <w:rsid w:val="00C63E92"/>
    <w:rsid w:val="00C63ECE"/>
    <w:rsid w:val="00C6459A"/>
    <w:rsid w:val="00C64648"/>
    <w:rsid w:val="00C65137"/>
    <w:rsid w:val="00C670A0"/>
    <w:rsid w:val="00C712AC"/>
    <w:rsid w:val="00C717CF"/>
    <w:rsid w:val="00C71A13"/>
    <w:rsid w:val="00C71A71"/>
    <w:rsid w:val="00C73AAE"/>
    <w:rsid w:val="00C809CE"/>
    <w:rsid w:val="00C81022"/>
    <w:rsid w:val="00C8396E"/>
    <w:rsid w:val="00C85F44"/>
    <w:rsid w:val="00C91409"/>
    <w:rsid w:val="00C92F4B"/>
    <w:rsid w:val="00C940A2"/>
    <w:rsid w:val="00C95472"/>
    <w:rsid w:val="00C963CA"/>
    <w:rsid w:val="00C96980"/>
    <w:rsid w:val="00C975A2"/>
    <w:rsid w:val="00C97D91"/>
    <w:rsid w:val="00CA1F5C"/>
    <w:rsid w:val="00CA31A0"/>
    <w:rsid w:val="00CA4BAE"/>
    <w:rsid w:val="00CA624F"/>
    <w:rsid w:val="00CB087E"/>
    <w:rsid w:val="00CB1932"/>
    <w:rsid w:val="00CB491D"/>
    <w:rsid w:val="00CB4BDE"/>
    <w:rsid w:val="00CB5537"/>
    <w:rsid w:val="00CB63B9"/>
    <w:rsid w:val="00CC0077"/>
    <w:rsid w:val="00CC6A5C"/>
    <w:rsid w:val="00CD793D"/>
    <w:rsid w:val="00CE2176"/>
    <w:rsid w:val="00CE2630"/>
    <w:rsid w:val="00CE3FE8"/>
    <w:rsid w:val="00CE447C"/>
    <w:rsid w:val="00CE48BE"/>
    <w:rsid w:val="00CE49F4"/>
    <w:rsid w:val="00CE5E01"/>
    <w:rsid w:val="00CE7444"/>
    <w:rsid w:val="00CE76C4"/>
    <w:rsid w:val="00D00A08"/>
    <w:rsid w:val="00D05707"/>
    <w:rsid w:val="00D077A5"/>
    <w:rsid w:val="00D07F6C"/>
    <w:rsid w:val="00D11F36"/>
    <w:rsid w:val="00D15EF5"/>
    <w:rsid w:val="00D22563"/>
    <w:rsid w:val="00D2510B"/>
    <w:rsid w:val="00D25912"/>
    <w:rsid w:val="00D25AF7"/>
    <w:rsid w:val="00D33742"/>
    <w:rsid w:val="00D34AA5"/>
    <w:rsid w:val="00D3554A"/>
    <w:rsid w:val="00D3723D"/>
    <w:rsid w:val="00D37663"/>
    <w:rsid w:val="00D3798A"/>
    <w:rsid w:val="00D40D47"/>
    <w:rsid w:val="00D41DF1"/>
    <w:rsid w:val="00D42D9B"/>
    <w:rsid w:val="00D43FF5"/>
    <w:rsid w:val="00D44CB2"/>
    <w:rsid w:val="00D50127"/>
    <w:rsid w:val="00D51728"/>
    <w:rsid w:val="00D5228D"/>
    <w:rsid w:val="00D5620E"/>
    <w:rsid w:val="00D60E0E"/>
    <w:rsid w:val="00D63F0B"/>
    <w:rsid w:val="00D66FDD"/>
    <w:rsid w:val="00D70075"/>
    <w:rsid w:val="00D70AB2"/>
    <w:rsid w:val="00D71C31"/>
    <w:rsid w:val="00D72768"/>
    <w:rsid w:val="00D72A76"/>
    <w:rsid w:val="00D7416A"/>
    <w:rsid w:val="00D756C9"/>
    <w:rsid w:val="00D81DA1"/>
    <w:rsid w:val="00D82818"/>
    <w:rsid w:val="00D841B9"/>
    <w:rsid w:val="00D85CA9"/>
    <w:rsid w:val="00D8781D"/>
    <w:rsid w:val="00D91517"/>
    <w:rsid w:val="00D9152F"/>
    <w:rsid w:val="00D91825"/>
    <w:rsid w:val="00D9388B"/>
    <w:rsid w:val="00D93A0D"/>
    <w:rsid w:val="00D95F66"/>
    <w:rsid w:val="00D972BB"/>
    <w:rsid w:val="00D97A9E"/>
    <w:rsid w:val="00DA07D1"/>
    <w:rsid w:val="00DA3F5A"/>
    <w:rsid w:val="00DA4078"/>
    <w:rsid w:val="00DA5D97"/>
    <w:rsid w:val="00DB1512"/>
    <w:rsid w:val="00DB1710"/>
    <w:rsid w:val="00DB4961"/>
    <w:rsid w:val="00DB556B"/>
    <w:rsid w:val="00DB5851"/>
    <w:rsid w:val="00DC1EC8"/>
    <w:rsid w:val="00DC35D1"/>
    <w:rsid w:val="00DC3C5B"/>
    <w:rsid w:val="00DC52C3"/>
    <w:rsid w:val="00DC539C"/>
    <w:rsid w:val="00DC7ABC"/>
    <w:rsid w:val="00DD0060"/>
    <w:rsid w:val="00DD4026"/>
    <w:rsid w:val="00DD432C"/>
    <w:rsid w:val="00DD5C2D"/>
    <w:rsid w:val="00DD78DA"/>
    <w:rsid w:val="00DE1C8D"/>
    <w:rsid w:val="00DE5BCF"/>
    <w:rsid w:val="00DE5ECC"/>
    <w:rsid w:val="00DF3B05"/>
    <w:rsid w:val="00DF55D7"/>
    <w:rsid w:val="00DF591F"/>
    <w:rsid w:val="00DF6FCE"/>
    <w:rsid w:val="00DF7DCD"/>
    <w:rsid w:val="00E0189E"/>
    <w:rsid w:val="00E02EE7"/>
    <w:rsid w:val="00E0375A"/>
    <w:rsid w:val="00E03DCC"/>
    <w:rsid w:val="00E05BDF"/>
    <w:rsid w:val="00E10938"/>
    <w:rsid w:val="00E12FDB"/>
    <w:rsid w:val="00E1532F"/>
    <w:rsid w:val="00E153F2"/>
    <w:rsid w:val="00E1727C"/>
    <w:rsid w:val="00E2075C"/>
    <w:rsid w:val="00E21426"/>
    <w:rsid w:val="00E22CF2"/>
    <w:rsid w:val="00E30B2C"/>
    <w:rsid w:val="00E312F8"/>
    <w:rsid w:val="00E325C7"/>
    <w:rsid w:val="00E33C85"/>
    <w:rsid w:val="00E33E02"/>
    <w:rsid w:val="00E34D09"/>
    <w:rsid w:val="00E36157"/>
    <w:rsid w:val="00E4102F"/>
    <w:rsid w:val="00E421DF"/>
    <w:rsid w:val="00E42C2B"/>
    <w:rsid w:val="00E53024"/>
    <w:rsid w:val="00E53E06"/>
    <w:rsid w:val="00E5526F"/>
    <w:rsid w:val="00E57967"/>
    <w:rsid w:val="00E6189B"/>
    <w:rsid w:val="00E649D8"/>
    <w:rsid w:val="00E65B22"/>
    <w:rsid w:val="00E66733"/>
    <w:rsid w:val="00E67E0E"/>
    <w:rsid w:val="00E71A5A"/>
    <w:rsid w:val="00E71C78"/>
    <w:rsid w:val="00E73CF2"/>
    <w:rsid w:val="00E75AA4"/>
    <w:rsid w:val="00E766E7"/>
    <w:rsid w:val="00E81363"/>
    <w:rsid w:val="00E8204F"/>
    <w:rsid w:val="00E83FDC"/>
    <w:rsid w:val="00E841A0"/>
    <w:rsid w:val="00E84B4C"/>
    <w:rsid w:val="00E85991"/>
    <w:rsid w:val="00E866B5"/>
    <w:rsid w:val="00E8748A"/>
    <w:rsid w:val="00E90313"/>
    <w:rsid w:val="00E91F15"/>
    <w:rsid w:val="00E922B2"/>
    <w:rsid w:val="00E95402"/>
    <w:rsid w:val="00E95616"/>
    <w:rsid w:val="00E96892"/>
    <w:rsid w:val="00E97F7E"/>
    <w:rsid w:val="00EA6334"/>
    <w:rsid w:val="00EA701F"/>
    <w:rsid w:val="00EA7155"/>
    <w:rsid w:val="00EA73C9"/>
    <w:rsid w:val="00EB0802"/>
    <w:rsid w:val="00EB22AE"/>
    <w:rsid w:val="00EB2E43"/>
    <w:rsid w:val="00EB3481"/>
    <w:rsid w:val="00EB4962"/>
    <w:rsid w:val="00EB5600"/>
    <w:rsid w:val="00EB61EE"/>
    <w:rsid w:val="00EC495D"/>
    <w:rsid w:val="00EC4B17"/>
    <w:rsid w:val="00EC4EE9"/>
    <w:rsid w:val="00EC51A2"/>
    <w:rsid w:val="00EC7F4D"/>
    <w:rsid w:val="00ED290D"/>
    <w:rsid w:val="00ED387A"/>
    <w:rsid w:val="00ED58D2"/>
    <w:rsid w:val="00ED6E52"/>
    <w:rsid w:val="00EE5B17"/>
    <w:rsid w:val="00EE61E5"/>
    <w:rsid w:val="00EE7151"/>
    <w:rsid w:val="00EE76F5"/>
    <w:rsid w:val="00EE7CB4"/>
    <w:rsid w:val="00EF1311"/>
    <w:rsid w:val="00EF22CF"/>
    <w:rsid w:val="00EF3D20"/>
    <w:rsid w:val="00EF5E8D"/>
    <w:rsid w:val="00F01E13"/>
    <w:rsid w:val="00F0289D"/>
    <w:rsid w:val="00F0395E"/>
    <w:rsid w:val="00F041F7"/>
    <w:rsid w:val="00F06E79"/>
    <w:rsid w:val="00F07E45"/>
    <w:rsid w:val="00F1141E"/>
    <w:rsid w:val="00F13FCE"/>
    <w:rsid w:val="00F14775"/>
    <w:rsid w:val="00F15A49"/>
    <w:rsid w:val="00F17EB4"/>
    <w:rsid w:val="00F20612"/>
    <w:rsid w:val="00F21155"/>
    <w:rsid w:val="00F24BA2"/>
    <w:rsid w:val="00F266EC"/>
    <w:rsid w:val="00F32001"/>
    <w:rsid w:val="00F32748"/>
    <w:rsid w:val="00F3371C"/>
    <w:rsid w:val="00F41F6B"/>
    <w:rsid w:val="00F42084"/>
    <w:rsid w:val="00F4334C"/>
    <w:rsid w:val="00F441F2"/>
    <w:rsid w:val="00F50180"/>
    <w:rsid w:val="00F5041C"/>
    <w:rsid w:val="00F50517"/>
    <w:rsid w:val="00F524B2"/>
    <w:rsid w:val="00F54D66"/>
    <w:rsid w:val="00F571D5"/>
    <w:rsid w:val="00F57995"/>
    <w:rsid w:val="00F6061D"/>
    <w:rsid w:val="00F63147"/>
    <w:rsid w:val="00F72978"/>
    <w:rsid w:val="00F73658"/>
    <w:rsid w:val="00F7430E"/>
    <w:rsid w:val="00F77E88"/>
    <w:rsid w:val="00F833F7"/>
    <w:rsid w:val="00F85BA7"/>
    <w:rsid w:val="00F87195"/>
    <w:rsid w:val="00F90391"/>
    <w:rsid w:val="00F90FA3"/>
    <w:rsid w:val="00F912AF"/>
    <w:rsid w:val="00F94BC2"/>
    <w:rsid w:val="00F95AD2"/>
    <w:rsid w:val="00FA112C"/>
    <w:rsid w:val="00FA2B02"/>
    <w:rsid w:val="00FA5356"/>
    <w:rsid w:val="00FB0375"/>
    <w:rsid w:val="00FC0197"/>
    <w:rsid w:val="00FC1817"/>
    <w:rsid w:val="00FC18FD"/>
    <w:rsid w:val="00FC1D32"/>
    <w:rsid w:val="00FC2597"/>
    <w:rsid w:val="00FC306D"/>
    <w:rsid w:val="00FC32F9"/>
    <w:rsid w:val="00FC60DB"/>
    <w:rsid w:val="00FC66EA"/>
    <w:rsid w:val="00FD0C2A"/>
    <w:rsid w:val="00FD6E89"/>
    <w:rsid w:val="00FD7579"/>
    <w:rsid w:val="00FE21FD"/>
    <w:rsid w:val="00FE47B8"/>
    <w:rsid w:val="00FF02DC"/>
    <w:rsid w:val="00FF0DBC"/>
    <w:rsid w:val="00FF0E92"/>
    <w:rsid w:val="00FF1C29"/>
    <w:rsid w:val="00FF2ECC"/>
    <w:rsid w:val="00FF5B18"/>
    <w:rsid w:val="00FF5B99"/>
    <w:rsid w:val="00FF67DD"/>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8335AB"/>
  <w15:docId w15:val="{3A31C494-85A4-4889-9CF2-9FE9481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link w:val="ListParagraphChar"/>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8396E"/>
    <w:rPr>
      <w:color w:val="800080" w:themeColor="followedHyperlink"/>
      <w:u w:val="single"/>
    </w:rPr>
  </w:style>
  <w:style w:type="character" w:styleId="Strong">
    <w:name w:val="Strong"/>
    <w:basedOn w:val="DefaultParagraphFont"/>
    <w:uiPriority w:val="22"/>
    <w:qFormat/>
    <w:rsid w:val="00B561AB"/>
    <w:rPr>
      <w:b/>
      <w:bCs/>
    </w:rPr>
  </w:style>
  <w:style w:type="character" w:customStyle="1" w:styleId="ListParagraphChar">
    <w:name w:val="List Paragraph Char"/>
    <w:basedOn w:val="DefaultParagraphFont"/>
    <w:link w:val="ListParagraph"/>
    <w:uiPriority w:val="34"/>
    <w:locked/>
    <w:rsid w:val="00FC306D"/>
    <w:rPr>
      <w:rFonts w:eastAsia="Times New Roman"/>
      <w:sz w:val="22"/>
      <w:szCs w:val="22"/>
      <w:lang w:val="en-GB" w:eastAsia="en-GB"/>
    </w:rPr>
  </w:style>
  <w:style w:type="character" w:styleId="UnresolvedMention">
    <w:name w:val="Unresolved Mention"/>
    <w:basedOn w:val="DefaultParagraphFont"/>
    <w:uiPriority w:val="99"/>
    <w:semiHidden/>
    <w:unhideWhenUsed/>
    <w:rsid w:val="00335AA2"/>
    <w:rPr>
      <w:color w:val="605E5C"/>
      <w:shd w:val="clear" w:color="auto" w:fill="E1DFDD"/>
    </w:rPr>
  </w:style>
  <w:style w:type="paragraph" w:styleId="Revision">
    <w:name w:val="Revision"/>
    <w:hidden/>
    <w:uiPriority w:val="99"/>
    <w:semiHidden/>
    <w:rsid w:val="00D05707"/>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566571950">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1843726">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s://nfq.qqi.ie/" TargetMode="External"/><Relationship Id="rId18" Type="http://schemas.openxmlformats.org/officeDocument/2006/relationships/hyperlink" Target="http://research.ie/assets/uploads/2017/07/Research-Categorisation.pdf" TargetMode="External"/><Relationship Id="rId26"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nfq.qqi.ie/" TargetMode="External"/><Relationship Id="rId17" Type="http://schemas.openxmlformats.org/officeDocument/2006/relationships/hyperlink" Target="https://nfq.qqi.ie/" TargetMode="External"/><Relationship Id="rId25" Type="http://schemas.openxmlformats.org/officeDocument/2006/relationships/hyperlink" Target="http://www.research.ie/" TargetMode="External"/><Relationship Id="rId2" Type="http://schemas.openxmlformats.org/officeDocument/2006/relationships/numbering" Target="numbering.xml"/><Relationship Id="rId16" Type="http://schemas.openxmlformats.org/officeDocument/2006/relationships/hyperlink" Target="https://nfq.qqi.ie/" TargetMode="External"/><Relationship Id="rId20" Type="http://schemas.microsoft.com/office/2011/relationships/commentsExtended" Target="commentsExtended.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q.qqi.ie/" TargetMode="External"/><Relationship Id="rId24" Type="http://schemas.openxmlformats.org/officeDocument/2006/relationships/hyperlink" Target="https://www.vitae.ac.uk/researchers-professional-developm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fq.qqi.ie/" TargetMode="External"/><Relationship Id="rId23" Type="http://schemas.openxmlformats.org/officeDocument/2006/relationships/image" Target="media/image3.emf"/><Relationship Id="rId28" Type="http://schemas.openxmlformats.org/officeDocument/2006/relationships/header" Target="header2.xml"/><Relationship Id="rId10" Type="http://schemas.openxmlformats.org/officeDocument/2006/relationships/hyperlink" Target="https://orcid.org/" TargetMode="External"/><Relationship Id="rId19" Type="http://schemas.openxmlformats.org/officeDocument/2006/relationships/comments" Target="comments.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 Id="rId22" Type="http://schemas.microsoft.com/office/2018/08/relationships/commentsExtensible" Target="commentsExtensible.xm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FE67-CE2E-47D3-B5FC-C5A67255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28999</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O'Brien</dc:creator>
  <cp:lastModifiedBy>Deirdre Quinn</cp:lastModifiedBy>
  <cp:revision>3</cp:revision>
  <cp:lastPrinted>2015-10-08T15:58:00Z</cp:lastPrinted>
  <dcterms:created xsi:type="dcterms:W3CDTF">2020-08-18T09:39:00Z</dcterms:created>
  <dcterms:modified xsi:type="dcterms:W3CDTF">2020-08-19T10:36:00Z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2018-10-10T10:41:11.9452459Z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